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E4BFD" w14:textId="77777777" w:rsidR="00BB28E9" w:rsidRDefault="009C3D3C" w:rsidP="00BB28E9">
      <w:pPr>
        <w:tabs>
          <w:tab w:val="right" w:pos="9638"/>
        </w:tabs>
        <w:rPr>
          <w:color w:val="6D9C41"/>
          <w:sz w:val="36"/>
        </w:rPr>
      </w:pPr>
      <w:r>
        <w:rPr>
          <w:noProof/>
          <w:lang w:eastAsia="en-AU"/>
        </w:rPr>
        <w:drawing>
          <wp:inline distT="0" distB="0" distL="0" distR="0" wp14:anchorId="1A77A47E" wp14:editId="7AEE4053">
            <wp:extent cx="593387" cy="60109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653" cy="605415"/>
                    </a:xfrm>
                    <a:prstGeom prst="rect">
                      <a:avLst/>
                    </a:prstGeom>
                  </pic:spPr>
                </pic:pic>
              </a:graphicData>
            </a:graphic>
          </wp:inline>
        </w:drawing>
      </w:r>
      <w:r w:rsidR="00BB28E9">
        <w:rPr>
          <w:color w:val="6D9C41"/>
          <w:sz w:val="28"/>
          <w:lang w:eastAsia="en-AU"/>
        </w:rPr>
        <w:tab/>
      </w:r>
      <w:r w:rsidR="00BB28E9" w:rsidRPr="002D6C07">
        <w:rPr>
          <w:b/>
          <w:sz w:val="28"/>
          <w:lang w:eastAsia="en-AU"/>
        </w:rPr>
        <w:t>An Invitation to Australian Plant Scientists</w:t>
      </w:r>
      <w:r w:rsidR="00BB28E9" w:rsidRPr="00555350">
        <w:rPr>
          <w:color w:val="6D9C41"/>
          <w:sz w:val="72"/>
        </w:rPr>
        <w:t xml:space="preserve">  </w:t>
      </w:r>
      <w:r w:rsidR="00BB28E9" w:rsidRPr="00555350">
        <w:rPr>
          <w:color w:val="6D9C41"/>
          <w:sz w:val="36"/>
        </w:rPr>
        <w:t xml:space="preserve">                      </w:t>
      </w:r>
    </w:p>
    <w:p w14:paraId="5C061554" w14:textId="77777777" w:rsidR="00BB28E9" w:rsidRDefault="00BB28E9" w:rsidP="00BB28E9">
      <w:r w:rsidRPr="00BB28E9">
        <w:rPr>
          <w:noProof/>
          <w:lang w:eastAsia="en-AU"/>
        </w:rPr>
        <mc:AlternateContent>
          <mc:Choice Requires="wps">
            <w:drawing>
              <wp:anchor distT="0" distB="0" distL="114300" distR="114300" simplePos="0" relativeHeight="251662848" behindDoc="0" locked="0" layoutInCell="1" allowOverlap="1" wp14:anchorId="2126A617" wp14:editId="62BE9699">
                <wp:simplePos x="0" y="0"/>
                <wp:positionH relativeFrom="column">
                  <wp:posOffset>17576</wp:posOffset>
                </wp:positionH>
                <wp:positionV relativeFrom="paragraph">
                  <wp:posOffset>27759</wp:posOffset>
                </wp:positionV>
                <wp:extent cx="6108807"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108807"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F5830" id="Straight Connector 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pt,2.2pt" to="482.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" strokecolor="#d8d8d8 [2732]"/>
            </w:pict>
          </mc:Fallback>
        </mc:AlternateContent>
      </w:r>
    </w:p>
    <w:p w14:paraId="706D3159" w14:textId="77777777" w:rsidR="00752AC9" w:rsidRPr="00B3103F" w:rsidRDefault="00752AC9" w:rsidP="0084391C">
      <w:pPr>
        <w:jc w:val="center"/>
        <w:rPr>
          <w:b/>
          <w:sz w:val="28"/>
        </w:rPr>
      </w:pPr>
      <w:r w:rsidRPr="0084391C">
        <w:rPr>
          <w:b/>
          <w:sz w:val="32"/>
        </w:rPr>
        <w:t>Pilot Project</w:t>
      </w:r>
      <w:r w:rsidR="00AC2702" w:rsidRPr="0084391C">
        <w:rPr>
          <w:b/>
          <w:sz w:val="32"/>
        </w:rPr>
        <w:t xml:space="preserve"> Invitation</w:t>
      </w:r>
      <w:r w:rsidRPr="0084391C">
        <w:rPr>
          <w:b/>
          <w:sz w:val="32"/>
        </w:rPr>
        <w:t xml:space="preserve"> - New </w:t>
      </w:r>
      <w:r w:rsidR="002B6E53" w:rsidRPr="0084391C">
        <w:rPr>
          <w:b/>
          <w:sz w:val="32"/>
        </w:rPr>
        <w:t xml:space="preserve">Precision Agriculture UAV </w:t>
      </w:r>
      <w:r w:rsidRPr="0084391C">
        <w:rPr>
          <w:b/>
          <w:sz w:val="32"/>
        </w:rPr>
        <w:t>Platform</w:t>
      </w:r>
      <w:r w:rsidR="00AC2702" w:rsidRPr="0084391C">
        <w:rPr>
          <w:b/>
          <w:sz w:val="32"/>
        </w:rPr>
        <w:br/>
      </w:r>
    </w:p>
    <w:p w14:paraId="280B0A83" w14:textId="77777777" w:rsidR="00752AC9" w:rsidRPr="0084391C" w:rsidRDefault="00E73767" w:rsidP="00752AC9">
      <w:pPr>
        <w:rPr>
          <w:szCs w:val="22"/>
        </w:rPr>
      </w:pPr>
      <w:r w:rsidRPr="0084391C">
        <w:rPr>
          <w:b/>
          <w:szCs w:val="22"/>
        </w:rPr>
        <w:t>Unmanned Research Aircraft Facility (URAF)</w:t>
      </w:r>
      <w:r w:rsidR="002D6C07" w:rsidRPr="0084391C">
        <w:rPr>
          <w:b/>
          <w:szCs w:val="22"/>
        </w:rPr>
        <w:t xml:space="preserve"> </w:t>
      </w:r>
      <w:r w:rsidR="00697AC4" w:rsidRPr="0084391C">
        <w:rPr>
          <w:b/>
          <w:szCs w:val="22"/>
        </w:rPr>
        <w:br/>
      </w:r>
      <w:r w:rsidR="002D6C07" w:rsidRPr="0084391C">
        <w:rPr>
          <w:szCs w:val="22"/>
        </w:rPr>
        <w:t>in partnership with The Plant Accelerator®</w:t>
      </w:r>
      <w:r w:rsidR="0084391C">
        <w:rPr>
          <w:szCs w:val="22"/>
        </w:rPr>
        <w:t xml:space="preserve">, </w:t>
      </w:r>
      <w:r w:rsidR="00752AC9" w:rsidRPr="0084391C">
        <w:rPr>
          <w:szCs w:val="22"/>
        </w:rPr>
        <w:t>University of Adelaide</w:t>
      </w:r>
    </w:p>
    <w:p w14:paraId="4A9EFBB6" w14:textId="77777777" w:rsidR="00752AC9" w:rsidRDefault="00752AC9" w:rsidP="00752AC9"/>
    <w:p w14:paraId="502B50D4" w14:textId="77777777" w:rsidR="00AC2702" w:rsidRDefault="009C3D3C" w:rsidP="00AC2702">
      <w:pPr>
        <w:spacing w:before="0" w:after="120"/>
        <w:rPr>
          <w:lang w:eastAsia="en-AU"/>
        </w:rPr>
      </w:pPr>
      <w:r>
        <w:rPr>
          <w:lang w:eastAsia="en-AU"/>
        </w:rPr>
        <w:t>URAF</w:t>
      </w:r>
      <w:r w:rsidRPr="00656DA0">
        <w:rPr>
          <w:lang w:eastAsia="en-AU"/>
        </w:rPr>
        <w:t xml:space="preserve"> </w:t>
      </w:r>
      <w:r w:rsidR="00AC2702" w:rsidRPr="00656DA0">
        <w:rPr>
          <w:lang w:eastAsia="en-AU"/>
        </w:rPr>
        <w:t xml:space="preserve">invites </w:t>
      </w:r>
      <w:r w:rsidR="00AC2702">
        <w:rPr>
          <w:lang w:eastAsia="en-AU"/>
        </w:rPr>
        <w:t xml:space="preserve">expressions of interest from Australian plant scientists wishing to undertake </w:t>
      </w:r>
      <w:del w:id="0" w:author="Ramesh Raja Segaran" w:date="2017-08-18T08:41:00Z">
        <w:r w:rsidR="00AC2702" w:rsidDel="00411B23">
          <w:rPr>
            <w:lang w:eastAsia="en-AU"/>
          </w:rPr>
          <w:delText xml:space="preserve">pilot </w:delText>
        </w:r>
      </w:del>
      <w:r w:rsidR="00AC2702">
        <w:rPr>
          <w:lang w:eastAsia="en-AU"/>
        </w:rPr>
        <w:t xml:space="preserve">projects </w:t>
      </w:r>
      <w:r w:rsidR="00A74AD8">
        <w:rPr>
          <w:lang w:eastAsia="en-AU"/>
        </w:rPr>
        <w:t xml:space="preserve">with </w:t>
      </w:r>
      <w:r w:rsidR="00E73767">
        <w:rPr>
          <w:lang w:eastAsia="en-AU"/>
        </w:rPr>
        <w:t>the URAF Preci</w:t>
      </w:r>
      <w:r w:rsidR="00697AC4">
        <w:rPr>
          <w:lang w:eastAsia="en-AU"/>
        </w:rPr>
        <w:t xml:space="preserve">sion </w:t>
      </w:r>
      <w:r w:rsidR="00E73767">
        <w:rPr>
          <w:lang w:eastAsia="en-AU"/>
        </w:rPr>
        <w:t xml:space="preserve">Agriculture </w:t>
      </w:r>
      <w:r w:rsidR="004048B0">
        <w:rPr>
          <w:lang w:eastAsia="en-AU"/>
        </w:rPr>
        <w:t>Unit</w:t>
      </w:r>
      <w:r w:rsidR="00E73767">
        <w:rPr>
          <w:lang w:eastAsia="en-AU"/>
        </w:rPr>
        <w:t xml:space="preserve"> at </w:t>
      </w:r>
      <w:r w:rsidR="00A74AD8">
        <w:rPr>
          <w:lang w:eastAsia="en-AU"/>
        </w:rPr>
        <w:t xml:space="preserve">The University of </w:t>
      </w:r>
      <w:r w:rsidR="00AC2702">
        <w:rPr>
          <w:lang w:eastAsia="en-AU"/>
        </w:rPr>
        <w:t xml:space="preserve">Adelaide.  </w:t>
      </w:r>
    </w:p>
    <w:p w14:paraId="28C8BB72" w14:textId="77777777" w:rsidR="00AC2702" w:rsidRDefault="00AC2702" w:rsidP="00752AC9"/>
    <w:p w14:paraId="37CBC381" w14:textId="77777777" w:rsidR="00752AC9" w:rsidRPr="00DD5CA3" w:rsidRDefault="00752AC9" w:rsidP="00752AC9">
      <w:pPr>
        <w:rPr>
          <w:b/>
        </w:rPr>
      </w:pPr>
      <w:r w:rsidRPr="00DD5CA3">
        <w:rPr>
          <w:b/>
        </w:rPr>
        <w:t>Background</w:t>
      </w:r>
    </w:p>
    <w:p w14:paraId="1F180375" w14:textId="77777777" w:rsidR="009C3D3C" w:rsidRDefault="009C3D3C" w:rsidP="00752AC9">
      <w:r>
        <w:t>The Unmanned Research Aircraft Facility at the University of Adelaide was established in 2015 to facilitate the use of Remotely Piloted Aircraft Systems for environmental applications in South Australia.</w:t>
      </w:r>
    </w:p>
    <w:p w14:paraId="77495FF0" w14:textId="77777777" w:rsidR="00697AC4" w:rsidRDefault="009C3D3C" w:rsidP="00AC2702">
      <w:r w:rsidRPr="002D6C07">
        <w:t xml:space="preserve">In 2016, </w:t>
      </w:r>
      <w:r w:rsidR="005C6408" w:rsidRPr="002D6C07">
        <w:t>URAF</w:t>
      </w:r>
      <w:r w:rsidR="005C6408">
        <w:t xml:space="preserve"> </w:t>
      </w:r>
      <w:r w:rsidR="00A74AD8">
        <w:t xml:space="preserve">has </w:t>
      </w:r>
      <w:r>
        <w:t xml:space="preserve">partnered with The Plant Accelerator® to </w:t>
      </w:r>
      <w:r w:rsidR="00697AC4">
        <w:t>provide improved phenotyping capabilities to support</w:t>
      </w:r>
      <w:r w:rsidR="002D6C07">
        <w:t xml:space="preserve"> </w:t>
      </w:r>
      <w:r w:rsidR="00697AC4">
        <w:t xml:space="preserve">plant and </w:t>
      </w:r>
      <w:r w:rsidR="002D6C07">
        <w:t>agricultur</w:t>
      </w:r>
      <w:r w:rsidR="00697AC4">
        <w:t>al science</w:t>
      </w:r>
      <w:r w:rsidR="002D6C07">
        <w:t xml:space="preserve">. </w:t>
      </w:r>
    </w:p>
    <w:p w14:paraId="54F2827B" w14:textId="77777777" w:rsidR="005C6408" w:rsidRDefault="006F6E6E" w:rsidP="00AC2702">
      <w:r>
        <w:rPr>
          <w:noProof/>
          <w:lang w:eastAsia="en-AU"/>
        </w:rPr>
        <w:drawing>
          <wp:anchor distT="0" distB="0" distL="114300" distR="114300" simplePos="0" relativeHeight="251663872" behindDoc="0" locked="0" layoutInCell="1" allowOverlap="1" wp14:anchorId="35261360" wp14:editId="10C214E2">
            <wp:simplePos x="0" y="0"/>
            <wp:positionH relativeFrom="margin">
              <wp:posOffset>3891915</wp:posOffset>
            </wp:positionH>
            <wp:positionV relativeFrom="paragraph">
              <wp:posOffset>173355</wp:posOffset>
            </wp:positionV>
            <wp:extent cx="2120265" cy="1412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265" cy="1412240"/>
                    </a:xfrm>
                    <a:prstGeom prst="rect">
                      <a:avLst/>
                    </a:prstGeom>
                  </pic:spPr>
                </pic:pic>
              </a:graphicData>
            </a:graphic>
            <wp14:sizeRelH relativeFrom="page">
              <wp14:pctWidth>0</wp14:pctWidth>
            </wp14:sizeRelH>
            <wp14:sizeRelV relativeFrom="page">
              <wp14:pctHeight>0</wp14:pctHeight>
            </wp14:sizeRelV>
          </wp:anchor>
        </w:drawing>
      </w:r>
      <w:r w:rsidR="002D6C07">
        <w:t>URAF researchers</w:t>
      </w:r>
      <w:r w:rsidR="00094E46">
        <w:t xml:space="preserve"> </w:t>
      </w:r>
      <w:r w:rsidR="00ED74DE">
        <w:t>use sensors on board remotely piloted aircraft to m</w:t>
      </w:r>
      <w:r w:rsidR="00094E46">
        <w:t>onitor plant growth and vigour</w:t>
      </w:r>
      <w:r w:rsidR="00ED74DE">
        <w:t xml:space="preserve"> </w:t>
      </w:r>
      <w:r w:rsidR="00094E46">
        <w:t>for agricultural and ecological research. Platforms range from multi-copters to fixed wing aircraft, carrying cameras and multispectral and thermal sensors. Imagery captured produce GIS layers used to integrate with field data to further develop relationships between plant growth, environmental conditions and plant treatment. The potential to measure parameters</w:t>
      </w:r>
      <w:r w:rsidR="00A74AD8">
        <w:t xml:space="preserve"> on field trials</w:t>
      </w:r>
      <w:r w:rsidR="00094E46">
        <w:t xml:space="preserve"> such as </w:t>
      </w:r>
      <w:r w:rsidR="00A74AD8">
        <w:t xml:space="preserve">establishment, </w:t>
      </w:r>
      <w:r w:rsidR="001A3C66">
        <w:t>height, biomass</w:t>
      </w:r>
      <w:r w:rsidR="00094E46">
        <w:t>,</w:t>
      </w:r>
      <w:r w:rsidR="001A3C66">
        <w:t xml:space="preserve"> stress </w:t>
      </w:r>
      <w:r w:rsidR="00094E46">
        <w:t xml:space="preserve">and </w:t>
      </w:r>
      <w:r w:rsidR="001A3C66">
        <w:t>nutritional status</w:t>
      </w:r>
      <w:r w:rsidR="00094E46">
        <w:t xml:space="preserve"> can be explored using this technology. </w:t>
      </w:r>
    </w:p>
    <w:p w14:paraId="7684921B" w14:textId="77777777" w:rsidR="00AC2702" w:rsidRDefault="00AC2702" w:rsidP="00094E46"/>
    <w:p w14:paraId="56E60573" w14:textId="77777777" w:rsidR="00A946F8" w:rsidRPr="0084391C" w:rsidRDefault="00AF6B95" w:rsidP="007F3F68">
      <w:pPr>
        <w:spacing w:before="0" w:after="120"/>
        <w:rPr>
          <w:b/>
        </w:rPr>
      </w:pPr>
      <w:del w:id="1" w:author="Ramesh Raja Segaran" w:date="2017-08-18T08:43:00Z">
        <w:r w:rsidRPr="0084391C" w:rsidDel="00411B23">
          <w:rPr>
            <w:b/>
          </w:rPr>
          <w:delText>Pilot</w:delText>
        </w:r>
        <w:r w:rsidR="00A946F8" w:rsidRPr="0084391C" w:rsidDel="00411B23">
          <w:rPr>
            <w:b/>
          </w:rPr>
          <w:delText xml:space="preserve"> </w:delText>
        </w:r>
      </w:del>
      <w:r w:rsidR="00A946F8" w:rsidRPr="0084391C">
        <w:rPr>
          <w:b/>
        </w:rPr>
        <w:t>Project Examples</w:t>
      </w:r>
    </w:p>
    <w:p w14:paraId="516BFF7E" w14:textId="77777777" w:rsidR="00A946F8" w:rsidRPr="00DA40C0" w:rsidRDefault="001A3C66" w:rsidP="007F3F68">
      <w:pPr>
        <w:spacing w:before="0" w:after="120"/>
        <w:rPr>
          <w:color w:val="E36C0A"/>
        </w:rPr>
      </w:pPr>
      <w:r>
        <w:t>The o</w:t>
      </w:r>
      <w:r w:rsidR="00355B83">
        <w:t>pportunit</w:t>
      </w:r>
      <w:r>
        <w:t>y exists</w:t>
      </w:r>
      <w:r w:rsidR="00355B83">
        <w:t xml:space="preserve"> to use the </w:t>
      </w:r>
      <w:r w:rsidR="00094E46">
        <w:t xml:space="preserve">URAF Precision Agriculture Unit </w:t>
      </w:r>
      <w:r w:rsidR="00355B83">
        <w:t xml:space="preserve">for </w:t>
      </w:r>
      <w:del w:id="2" w:author="Ramesh Raja Segaran" w:date="2017-08-18T08:43:00Z">
        <w:r w:rsidR="00AF6B95" w:rsidDel="00411B23">
          <w:delText>pilot</w:delText>
        </w:r>
        <w:r w:rsidR="00A64EEA" w:rsidDel="00411B23">
          <w:delText xml:space="preserve"> </w:delText>
        </w:r>
      </w:del>
      <w:r w:rsidR="00A64EEA">
        <w:t xml:space="preserve">projects </w:t>
      </w:r>
      <w:r>
        <w:t>monitoring field trials during the 201</w:t>
      </w:r>
      <w:del w:id="3" w:author="Ramesh Raja Segaran" w:date="2017-08-18T08:44:00Z">
        <w:r w:rsidDel="00411B23">
          <w:delText>6</w:delText>
        </w:r>
      </w:del>
      <w:ins w:id="4" w:author="Ramesh Raja Segaran" w:date="2017-08-18T08:44:00Z">
        <w:r w:rsidR="00411B23">
          <w:t>7</w:t>
        </w:r>
      </w:ins>
      <w:r>
        <w:t xml:space="preserve"> growing season. Projects could </w:t>
      </w:r>
      <w:r w:rsidR="00A64EEA">
        <w:t>include</w:t>
      </w:r>
      <w:r w:rsidR="00355B83">
        <w:t>:</w:t>
      </w:r>
    </w:p>
    <w:p w14:paraId="37356223" w14:textId="77777777" w:rsidR="00BB28E9" w:rsidRPr="00BB28E9" w:rsidRDefault="00BB28E9" w:rsidP="00BB28E9">
      <w:pPr>
        <w:numPr>
          <w:ilvl w:val="0"/>
          <w:numId w:val="18"/>
        </w:numPr>
        <w:spacing w:before="0" w:after="120"/>
      </w:pPr>
      <w:r w:rsidRPr="00BB28E9">
        <w:t xml:space="preserve">Undertaking </w:t>
      </w:r>
      <w:del w:id="5" w:author="Ramesh Raja Segaran" w:date="2017-08-18T08:44:00Z">
        <w:r w:rsidRPr="00BB28E9" w:rsidDel="00411B23">
          <w:delText xml:space="preserve">pilot </w:delText>
        </w:r>
      </w:del>
      <w:r w:rsidRPr="00BB28E9">
        <w:t xml:space="preserve">studies to support </w:t>
      </w:r>
      <w:del w:id="6" w:author="Ramesh Raja Segaran" w:date="2017-08-18T08:44:00Z">
        <w:r w:rsidRPr="00BB28E9" w:rsidDel="00411B23">
          <w:delText xml:space="preserve">future </w:delText>
        </w:r>
      </w:del>
      <w:r w:rsidRPr="00BB28E9">
        <w:t>grant applications.</w:t>
      </w:r>
    </w:p>
    <w:p w14:paraId="160298A2" w14:textId="77777777" w:rsidR="00BB28E9" w:rsidRPr="00BB28E9" w:rsidRDefault="00BB28E9" w:rsidP="00BB28E9">
      <w:pPr>
        <w:numPr>
          <w:ilvl w:val="0"/>
          <w:numId w:val="18"/>
        </w:numPr>
        <w:spacing w:before="0" w:after="120"/>
      </w:pPr>
      <w:r w:rsidRPr="00BB28E9">
        <w:t xml:space="preserve">Undertaking new experiments or developing new protocols to add value to related research.  </w:t>
      </w:r>
    </w:p>
    <w:p w14:paraId="7CA63000" w14:textId="77777777" w:rsidR="00A64EEA" w:rsidRPr="00BB28E9" w:rsidRDefault="00A64EEA" w:rsidP="00210C43">
      <w:pPr>
        <w:numPr>
          <w:ilvl w:val="0"/>
          <w:numId w:val="18"/>
        </w:numPr>
        <w:spacing w:before="0" w:after="120"/>
      </w:pPr>
      <w:r w:rsidRPr="00BB28E9">
        <w:t xml:space="preserve">Replicating </w:t>
      </w:r>
      <w:r w:rsidR="00614D64" w:rsidRPr="00BB28E9">
        <w:t xml:space="preserve">previously completed </w:t>
      </w:r>
      <w:r w:rsidRPr="00BB28E9">
        <w:t xml:space="preserve">experiments using the new </w:t>
      </w:r>
      <w:r w:rsidR="007F575B" w:rsidRPr="00BB28E9">
        <w:t>platform to validate hypotheses.</w:t>
      </w:r>
      <w:r w:rsidR="00355B83" w:rsidRPr="00BB28E9">
        <w:t xml:space="preserve"> </w:t>
      </w:r>
    </w:p>
    <w:p w14:paraId="0E8C7633" w14:textId="77777777" w:rsidR="00503CCE" w:rsidRPr="00A946F8" w:rsidRDefault="00503CCE" w:rsidP="007F3F68">
      <w:pPr>
        <w:spacing w:before="0" w:after="120"/>
      </w:pPr>
    </w:p>
    <w:p w14:paraId="3D9F424B" w14:textId="77777777" w:rsidR="00F97C71" w:rsidRDefault="00F97C71" w:rsidP="007F3F68">
      <w:pPr>
        <w:spacing w:before="0" w:after="120"/>
      </w:pPr>
      <w:r w:rsidRPr="0084391C">
        <w:rPr>
          <w:b/>
        </w:rPr>
        <w:t xml:space="preserve">Eligibility </w:t>
      </w:r>
      <w:r w:rsidR="00503CCE">
        <w:t>Applications from all Australian plant scientists will be considered</w:t>
      </w:r>
      <w:r w:rsidR="00A74AD8">
        <w:t>, however the field trial to be monitored must be within South Australia.</w:t>
      </w:r>
    </w:p>
    <w:p w14:paraId="21BF00D4" w14:textId="77777777" w:rsidR="0076653B" w:rsidRDefault="0076653B" w:rsidP="007F3F68">
      <w:pPr>
        <w:spacing w:before="0" w:after="120"/>
      </w:pPr>
    </w:p>
    <w:p w14:paraId="378F86BB" w14:textId="77777777" w:rsidR="0076653B" w:rsidRPr="0084391C" w:rsidRDefault="0076653B" w:rsidP="007F3F68">
      <w:pPr>
        <w:spacing w:before="0" w:after="120"/>
        <w:rPr>
          <w:b/>
        </w:rPr>
      </w:pPr>
      <w:r w:rsidRPr="0084391C">
        <w:rPr>
          <w:b/>
        </w:rPr>
        <w:t>Conditions of Funding</w:t>
      </w:r>
    </w:p>
    <w:p w14:paraId="183072E0" w14:textId="77777777" w:rsidR="0076653B" w:rsidRDefault="00752AC9" w:rsidP="007F3F68">
      <w:pPr>
        <w:numPr>
          <w:ilvl w:val="0"/>
          <w:numId w:val="21"/>
        </w:numPr>
        <w:spacing w:before="0" w:after="120"/>
        <w:ind w:left="284" w:hanging="284"/>
      </w:pPr>
      <w:r>
        <w:t>Expressions</w:t>
      </w:r>
      <w:r w:rsidR="0076653B">
        <w:t xml:space="preserve"> of interest </w:t>
      </w:r>
      <w:r>
        <w:t xml:space="preserve">must be submitted </w:t>
      </w:r>
      <w:del w:id="7" w:author="Ramesh Raja Segaran" w:date="2017-08-18T08:45:00Z">
        <w:r w:rsidR="0076653B" w:rsidDel="00411B23">
          <w:delText xml:space="preserve">by </w:delText>
        </w:r>
        <w:r w:rsidR="002D6C07" w:rsidDel="00411B23">
          <w:delText>01 May 2016</w:delText>
        </w:r>
        <w:r w:rsidDel="00411B23">
          <w:delText xml:space="preserve"> </w:delText>
        </w:r>
      </w:del>
      <w:r>
        <w:t>using the attached form</w:t>
      </w:r>
      <w:r w:rsidR="0076653B">
        <w:t>.</w:t>
      </w:r>
    </w:p>
    <w:p w14:paraId="15B3C508" w14:textId="77777777" w:rsidR="0076653B" w:rsidRDefault="0076653B" w:rsidP="007F3F68">
      <w:pPr>
        <w:numPr>
          <w:ilvl w:val="0"/>
          <w:numId w:val="21"/>
        </w:numPr>
        <w:spacing w:before="0" w:after="120"/>
        <w:ind w:left="284" w:hanging="284"/>
      </w:pPr>
      <w:r>
        <w:t xml:space="preserve">Pilot projects must commence </w:t>
      </w:r>
      <w:r w:rsidR="00F81C0B">
        <w:t xml:space="preserve">before </w:t>
      </w:r>
      <w:r w:rsidR="00F30243">
        <w:t>31</w:t>
      </w:r>
      <w:r w:rsidR="00F81C0B">
        <w:t xml:space="preserve"> </w:t>
      </w:r>
      <w:r w:rsidR="001A3C66">
        <w:t xml:space="preserve">September </w:t>
      </w:r>
      <w:commentRangeStart w:id="8"/>
      <w:r w:rsidR="00F81C0B">
        <w:t>201</w:t>
      </w:r>
      <w:ins w:id="9" w:author="Ramesh Raja Segaran" w:date="2017-08-18T08:45:00Z">
        <w:r w:rsidR="00411B23">
          <w:t>7</w:t>
        </w:r>
      </w:ins>
      <w:commentRangeEnd w:id="8"/>
      <w:ins w:id="10" w:author="Ramesh Raja Segaran" w:date="2017-08-18T08:46:00Z">
        <w:r w:rsidR="00411B23">
          <w:rPr>
            <w:rStyle w:val="CommentReference"/>
          </w:rPr>
          <w:commentReference w:id="8"/>
        </w:r>
      </w:ins>
      <w:del w:id="11" w:author="Ramesh Raja Segaran" w:date="2017-08-18T08:45:00Z">
        <w:r w:rsidR="00F81C0B" w:rsidDel="00411B23">
          <w:delText>6</w:delText>
        </w:r>
      </w:del>
      <w:r>
        <w:t>.</w:t>
      </w:r>
    </w:p>
    <w:p w14:paraId="2C9A8C97" w14:textId="77777777" w:rsidR="00752AC9" w:rsidRDefault="00752AC9" w:rsidP="00752AC9">
      <w:pPr>
        <w:numPr>
          <w:ilvl w:val="0"/>
          <w:numId w:val="21"/>
        </w:numPr>
        <w:spacing w:before="0" w:after="120"/>
        <w:ind w:left="284" w:hanging="284"/>
      </w:pPr>
      <w:r>
        <w:t xml:space="preserve">Successful applicants must provide a </w:t>
      </w:r>
      <w:r w:rsidR="007F575B">
        <w:t xml:space="preserve">short </w:t>
      </w:r>
      <w:r>
        <w:t xml:space="preserve">project report </w:t>
      </w:r>
      <w:r w:rsidR="00B16DA1">
        <w:t>(</w:t>
      </w:r>
      <w:r>
        <w:t>using the template provided</w:t>
      </w:r>
      <w:r w:rsidR="00B16DA1">
        <w:t>)</w:t>
      </w:r>
      <w:r>
        <w:t xml:space="preserve"> within three months of project completion (i.e. the last day of data captured by </w:t>
      </w:r>
      <w:r w:rsidR="002D6C07">
        <w:t>URAF</w:t>
      </w:r>
      <w:r>
        <w:t xml:space="preserve">). </w:t>
      </w:r>
    </w:p>
    <w:p w14:paraId="401037AD" w14:textId="77777777" w:rsidR="00AA2C47" w:rsidRDefault="0076653B" w:rsidP="002D6C07">
      <w:pPr>
        <w:numPr>
          <w:ilvl w:val="0"/>
          <w:numId w:val="21"/>
        </w:numPr>
        <w:spacing w:before="0" w:after="120"/>
        <w:ind w:left="284" w:hanging="284"/>
      </w:pPr>
      <w:r>
        <w:lastRenderedPageBreak/>
        <w:t xml:space="preserve">Whilst the </w:t>
      </w:r>
      <w:r w:rsidR="00B16DA1">
        <w:t>i</w:t>
      </w:r>
      <w:r>
        <w:t xml:space="preserve">ntellectual </w:t>
      </w:r>
      <w:r w:rsidR="00B16DA1">
        <w:t>p</w:t>
      </w:r>
      <w:r>
        <w:t xml:space="preserve">roperty will be owned by the client, </w:t>
      </w:r>
      <w:r w:rsidR="002D6C07">
        <w:t>URAF and The Plant Accelerator®</w:t>
      </w:r>
      <w:r w:rsidR="00AA2C47">
        <w:t xml:space="preserve"> </w:t>
      </w:r>
      <w:r>
        <w:t>will be entitled to release information about the pilot project output / data</w:t>
      </w:r>
      <w:r w:rsidR="00752AC9">
        <w:t xml:space="preserve"> (e.g. the report provided by the applicant)</w:t>
      </w:r>
      <w:r>
        <w:t xml:space="preserve"> on </w:t>
      </w:r>
      <w:r w:rsidR="002D6C07">
        <w:t xml:space="preserve">their </w:t>
      </w:r>
      <w:r>
        <w:t>website</w:t>
      </w:r>
      <w:r w:rsidR="002D6C07">
        <w:t>s</w:t>
      </w:r>
      <w:r>
        <w:t xml:space="preserve"> and/or other public domains</w:t>
      </w:r>
      <w:r w:rsidR="00B16DA1">
        <w:t>.</w:t>
      </w:r>
      <w:r w:rsidR="00F81C0B">
        <w:t xml:space="preserve"> </w:t>
      </w:r>
    </w:p>
    <w:p w14:paraId="4934B1E0" w14:textId="77777777" w:rsidR="00AA2C47" w:rsidRPr="002D6C07" w:rsidRDefault="002D6C07" w:rsidP="002D6C07">
      <w:pPr>
        <w:numPr>
          <w:ilvl w:val="0"/>
          <w:numId w:val="21"/>
        </w:numPr>
        <w:spacing w:before="0" w:after="120"/>
        <w:ind w:left="284" w:hanging="284"/>
      </w:pPr>
      <w:r>
        <w:t>URAF and The Plant Accelerator®</w:t>
      </w:r>
      <w:r w:rsidR="00A74AD8">
        <w:t xml:space="preserve"> </w:t>
      </w:r>
      <w:r w:rsidR="00AA2C47" w:rsidRPr="002D6C07">
        <w:t>will have a non-exclusive, royalty-free right to use project IP for non-commercial purposes related to research &amp; teaching.</w:t>
      </w:r>
    </w:p>
    <w:p w14:paraId="0598C9E7" w14:textId="77777777" w:rsidR="00AA2C47" w:rsidRPr="00A85EB1" w:rsidRDefault="00AA2C47" w:rsidP="002D6C07">
      <w:pPr>
        <w:spacing w:before="0" w:after="120"/>
      </w:pPr>
    </w:p>
    <w:p w14:paraId="51864921" w14:textId="77777777" w:rsidR="00B16DA1" w:rsidRDefault="00B16DA1" w:rsidP="007F3F68">
      <w:pPr>
        <w:spacing w:before="0" w:after="120"/>
        <w:rPr>
          <w:b/>
          <w:color w:val="6D9C42"/>
        </w:rPr>
      </w:pPr>
    </w:p>
    <w:p w14:paraId="27B06941" w14:textId="77777777" w:rsidR="00F97C71" w:rsidRPr="0084391C" w:rsidRDefault="00F97C71" w:rsidP="007F3F68">
      <w:pPr>
        <w:spacing w:before="0" w:after="120"/>
        <w:rPr>
          <w:b/>
        </w:rPr>
      </w:pPr>
      <w:r w:rsidRPr="0084391C">
        <w:rPr>
          <w:b/>
        </w:rPr>
        <w:t>Guidelines</w:t>
      </w:r>
    </w:p>
    <w:p w14:paraId="35C2BC87" w14:textId="77777777" w:rsidR="0076653B" w:rsidRPr="00752AC9" w:rsidRDefault="00B16DA1" w:rsidP="007F3F68">
      <w:pPr>
        <w:numPr>
          <w:ilvl w:val="0"/>
          <w:numId w:val="19"/>
        </w:numPr>
        <w:spacing w:before="0" w:after="120"/>
        <w:ind w:left="284" w:hanging="284"/>
        <w:rPr>
          <w:rFonts w:cs="Calibri"/>
          <w:lang w:eastAsia="en-AU"/>
        </w:rPr>
      </w:pPr>
      <w:r>
        <w:t xml:space="preserve">Assessment: </w:t>
      </w:r>
      <w:del w:id="12" w:author="Ramesh Raja Segaran" w:date="2017-08-18T09:15:00Z">
        <w:r w:rsidR="00555350" w:rsidDel="006F6E6E">
          <w:delText xml:space="preserve">Pilot </w:delText>
        </w:r>
      </w:del>
      <w:del w:id="13" w:author="Ramesh Raja Segaran" w:date="2017-08-18T09:14:00Z">
        <w:r w:rsidR="00555350" w:rsidDel="006F6E6E">
          <w:delText xml:space="preserve">project </w:delText>
        </w:r>
      </w:del>
      <w:ins w:id="14" w:author="Ramesh Raja Segaran" w:date="2017-08-18T09:14:00Z">
        <w:r w:rsidR="006F6E6E">
          <w:t>P</w:t>
        </w:r>
        <w:r w:rsidR="006F6E6E">
          <w:t xml:space="preserve">roject </w:t>
        </w:r>
      </w:ins>
      <w:r w:rsidR="00555350">
        <w:t xml:space="preserve">applications will be evaluated by the </w:t>
      </w:r>
      <w:r w:rsidR="002D6C07">
        <w:t>URAF/TPA Partnership Committee</w:t>
      </w:r>
      <w:r w:rsidR="00555350" w:rsidRPr="00752AC9">
        <w:rPr>
          <w:rFonts w:cs="Calibri"/>
          <w:lang w:eastAsia="en-AU"/>
        </w:rPr>
        <w:t xml:space="preserve"> </w:t>
      </w:r>
      <w:r w:rsidR="004B4163">
        <w:t xml:space="preserve">based on </w:t>
      </w:r>
      <w:r w:rsidR="00F7247D">
        <w:rPr>
          <w:lang w:eastAsia="en-AU"/>
        </w:rPr>
        <w:t>the</w:t>
      </w:r>
      <w:r w:rsidR="00503CCE">
        <w:rPr>
          <w:lang w:eastAsia="en-AU"/>
        </w:rPr>
        <w:t xml:space="preserve"> scientific </w:t>
      </w:r>
      <w:r w:rsidR="00F7247D">
        <w:rPr>
          <w:lang w:eastAsia="en-AU"/>
        </w:rPr>
        <w:t>quality of the project and the principal investigators</w:t>
      </w:r>
      <w:r w:rsidR="004B4163" w:rsidRPr="00752AC9">
        <w:rPr>
          <w:rFonts w:cs="Calibri"/>
          <w:lang w:eastAsia="en-AU"/>
        </w:rPr>
        <w:t>.</w:t>
      </w:r>
      <w:r w:rsidR="00F7247D" w:rsidRPr="00752AC9">
        <w:rPr>
          <w:rFonts w:cs="Calibri"/>
          <w:lang w:eastAsia="en-AU"/>
        </w:rPr>
        <w:t xml:space="preserve">  </w:t>
      </w:r>
    </w:p>
    <w:p w14:paraId="0AC75FB0" w14:textId="77777777" w:rsidR="0076653B" w:rsidRPr="00B16DA1" w:rsidRDefault="00250D5F" w:rsidP="00B16DA1">
      <w:pPr>
        <w:numPr>
          <w:ilvl w:val="0"/>
          <w:numId w:val="19"/>
        </w:numPr>
        <w:spacing w:before="0" w:after="120"/>
        <w:ind w:left="284" w:hanging="284"/>
        <w:rPr>
          <w:rFonts w:cs="Calibri"/>
          <w:lang w:eastAsia="en-AU"/>
        </w:rPr>
      </w:pPr>
      <w:r w:rsidRPr="00B16DA1">
        <w:rPr>
          <w:rFonts w:cs="Calibri"/>
          <w:lang w:eastAsia="en-AU"/>
        </w:rPr>
        <w:t xml:space="preserve">Pricing: </w:t>
      </w:r>
      <w:r w:rsidR="002D6C07">
        <w:rPr>
          <w:rFonts w:cs="Calibri"/>
          <w:lang w:eastAsia="en-AU"/>
        </w:rPr>
        <w:t xml:space="preserve">URAF </w:t>
      </w:r>
      <w:r w:rsidR="005B0EF5">
        <w:rPr>
          <w:rFonts w:cs="Calibri"/>
          <w:lang w:eastAsia="en-AU"/>
        </w:rPr>
        <w:t>use for approved</w:t>
      </w:r>
      <w:r w:rsidR="00385506" w:rsidRPr="00B16DA1">
        <w:rPr>
          <w:rFonts w:cs="Calibri"/>
          <w:lang w:eastAsia="en-AU"/>
        </w:rPr>
        <w:t xml:space="preserve"> </w:t>
      </w:r>
      <w:del w:id="15" w:author="Ramesh Raja Segaran" w:date="2017-08-18T09:15:00Z">
        <w:r w:rsidR="00385506" w:rsidRPr="00B16DA1" w:rsidDel="006F6E6E">
          <w:rPr>
            <w:rFonts w:cs="Calibri"/>
            <w:lang w:eastAsia="en-AU"/>
          </w:rPr>
          <w:delText xml:space="preserve">pilot </w:delText>
        </w:r>
      </w:del>
      <w:r w:rsidR="00385506" w:rsidRPr="00B16DA1">
        <w:rPr>
          <w:rFonts w:cs="Calibri"/>
          <w:lang w:eastAsia="en-AU"/>
        </w:rPr>
        <w:t xml:space="preserve">projects </w:t>
      </w:r>
      <w:r w:rsidR="002D6C07">
        <w:rPr>
          <w:rFonts w:cs="Calibri"/>
          <w:lang w:eastAsia="en-AU"/>
        </w:rPr>
        <w:t xml:space="preserve">are </w:t>
      </w:r>
      <w:del w:id="16" w:author="Ramesh Raja Segaran" w:date="2017-08-18T09:15:00Z">
        <w:r w:rsidR="002D6C07" w:rsidDel="006F6E6E">
          <w:rPr>
            <w:rFonts w:cs="Calibri"/>
            <w:lang w:eastAsia="en-AU"/>
          </w:rPr>
          <w:delText xml:space="preserve">highly </w:delText>
        </w:r>
      </w:del>
      <w:r w:rsidR="002D6C07">
        <w:rPr>
          <w:rFonts w:cs="Calibri"/>
          <w:lang w:eastAsia="en-AU"/>
        </w:rPr>
        <w:t>subsidised</w:t>
      </w:r>
      <w:ins w:id="17" w:author="Ramesh Raja Segaran" w:date="2017-08-18T09:15:00Z">
        <w:r w:rsidR="006F6E6E">
          <w:rPr>
            <w:rFonts w:cs="Calibri"/>
            <w:lang w:eastAsia="en-AU"/>
          </w:rPr>
          <w:t xml:space="preserve"> </w:t>
        </w:r>
        <w:commentRangeStart w:id="18"/>
        <w:r w:rsidR="006F6E6E">
          <w:rPr>
            <w:rFonts w:cs="Calibri"/>
            <w:lang w:eastAsia="en-AU"/>
          </w:rPr>
          <w:t>by NCRIS</w:t>
        </w:r>
        <w:commentRangeEnd w:id="18"/>
        <w:r w:rsidR="006F6E6E">
          <w:rPr>
            <w:rStyle w:val="CommentReference"/>
          </w:rPr>
          <w:commentReference w:id="18"/>
        </w:r>
      </w:ins>
      <w:del w:id="19" w:author="Ramesh Raja Segaran" w:date="2017-08-18T09:15:00Z">
        <w:r w:rsidR="00A74AD8" w:rsidDel="006F6E6E">
          <w:rPr>
            <w:rFonts w:cs="Calibri"/>
            <w:lang w:eastAsia="en-AU"/>
          </w:rPr>
          <w:delText xml:space="preserve"> but will involve some cost</w:delText>
        </w:r>
      </w:del>
      <w:r w:rsidR="00385506" w:rsidRPr="00B16DA1">
        <w:rPr>
          <w:rFonts w:cs="Calibri"/>
          <w:lang w:eastAsia="en-AU"/>
        </w:rPr>
        <w:t>.</w:t>
      </w:r>
      <w:r w:rsidR="00F13E20" w:rsidRPr="00B16DA1">
        <w:rPr>
          <w:rFonts w:cs="Calibri"/>
          <w:lang w:eastAsia="en-AU"/>
        </w:rPr>
        <w:t xml:space="preserve"> </w:t>
      </w:r>
    </w:p>
    <w:p w14:paraId="1DAE91D8" w14:textId="77777777" w:rsidR="003B7B23" w:rsidRDefault="00A74AD8" w:rsidP="007F3F68">
      <w:pPr>
        <w:numPr>
          <w:ilvl w:val="0"/>
          <w:numId w:val="19"/>
        </w:numPr>
        <w:spacing w:before="0" w:after="120"/>
        <w:ind w:left="284" w:hanging="284"/>
        <w:rPr>
          <w:rFonts w:cs="Calibri"/>
          <w:lang w:eastAsia="en-AU"/>
        </w:rPr>
      </w:pPr>
      <w:r>
        <w:t>Location</w:t>
      </w:r>
      <w:r w:rsidR="00B16DA1">
        <w:t>:</w:t>
      </w:r>
      <w:r>
        <w:rPr>
          <w:rFonts w:cs="Calibri"/>
          <w:lang w:eastAsia="en-AU"/>
        </w:rPr>
        <w:t xml:space="preserve"> The location of the</w:t>
      </w:r>
      <w:r w:rsidR="007D2409">
        <w:rPr>
          <w:rFonts w:cs="Calibri"/>
          <w:lang w:eastAsia="en-AU"/>
        </w:rPr>
        <w:t xml:space="preserve"> </w:t>
      </w:r>
      <w:del w:id="20" w:author="Ramesh Raja Segaran" w:date="2017-08-18T09:15:00Z">
        <w:r w:rsidR="001A3C66" w:rsidDel="006F6E6E">
          <w:rPr>
            <w:rFonts w:cs="Calibri"/>
            <w:lang w:eastAsia="en-AU"/>
          </w:rPr>
          <w:delText xml:space="preserve">field trials </w:delText>
        </w:r>
      </w:del>
      <w:ins w:id="21" w:author="Ramesh Raja Segaran" w:date="2017-08-18T09:15:00Z">
        <w:r w:rsidR="006F6E6E">
          <w:rPr>
            <w:rFonts w:cs="Calibri"/>
            <w:lang w:eastAsia="en-AU"/>
          </w:rPr>
          <w:t xml:space="preserve">projects </w:t>
        </w:r>
      </w:ins>
      <w:r w:rsidR="001A3C66">
        <w:rPr>
          <w:rFonts w:cs="Calibri"/>
          <w:lang w:eastAsia="en-AU"/>
        </w:rPr>
        <w:t>need</w:t>
      </w:r>
      <w:del w:id="22" w:author="Ramesh Raja Segaran" w:date="2017-08-18T09:16:00Z">
        <w:r w:rsidR="001A3C66" w:rsidDel="006F6E6E">
          <w:rPr>
            <w:rFonts w:cs="Calibri"/>
            <w:lang w:eastAsia="en-AU"/>
          </w:rPr>
          <w:delText>s</w:delText>
        </w:r>
      </w:del>
      <w:r w:rsidR="001A3C66">
        <w:rPr>
          <w:rFonts w:cs="Calibri"/>
          <w:lang w:eastAsia="en-AU"/>
        </w:rPr>
        <w:t xml:space="preserve"> to be within </w:t>
      </w:r>
      <w:commentRangeStart w:id="23"/>
      <w:r w:rsidR="001A3C66">
        <w:rPr>
          <w:rFonts w:cs="Calibri"/>
          <w:lang w:eastAsia="en-AU"/>
        </w:rPr>
        <w:t>South Australia due to travel constraints</w:t>
      </w:r>
      <w:commentRangeEnd w:id="23"/>
      <w:r w:rsidR="006F6E6E">
        <w:rPr>
          <w:rStyle w:val="CommentReference"/>
        </w:rPr>
        <w:commentReference w:id="23"/>
      </w:r>
      <w:r w:rsidR="001A3C66">
        <w:rPr>
          <w:rFonts w:cs="Calibri"/>
          <w:lang w:eastAsia="en-AU"/>
        </w:rPr>
        <w:t>.</w:t>
      </w:r>
    </w:p>
    <w:p w14:paraId="4D1DDA11" w14:textId="77777777" w:rsidR="004332D2" w:rsidRDefault="004332D2" w:rsidP="004332D2">
      <w:pPr>
        <w:spacing w:before="0" w:after="120"/>
        <w:rPr>
          <w:rFonts w:cs="Calibri"/>
          <w:lang w:eastAsia="en-AU"/>
        </w:rPr>
      </w:pPr>
    </w:p>
    <w:p w14:paraId="0D43ACC6" w14:textId="77777777" w:rsidR="004332D2" w:rsidRPr="0084391C" w:rsidRDefault="004332D2" w:rsidP="004332D2">
      <w:pPr>
        <w:spacing w:before="0" w:after="120"/>
        <w:rPr>
          <w:b/>
        </w:rPr>
      </w:pPr>
      <w:r w:rsidRPr="0084391C">
        <w:rPr>
          <w:b/>
        </w:rPr>
        <w:t>Questions</w:t>
      </w:r>
    </w:p>
    <w:p w14:paraId="7847DF4C" w14:textId="77777777" w:rsidR="004332D2" w:rsidRPr="004332D2" w:rsidRDefault="004332D2" w:rsidP="004332D2">
      <w:pPr>
        <w:spacing w:before="0" w:after="120"/>
      </w:pPr>
      <w:r>
        <w:t>For further questions p</w:t>
      </w:r>
      <w:r w:rsidRPr="004332D2">
        <w:t xml:space="preserve">lease contact </w:t>
      </w:r>
      <w:hyperlink r:id="rId12" w:history="1">
        <w:r w:rsidR="00697AC4">
          <w:rPr>
            <w:rStyle w:val="Hyperlink"/>
            <w:lang w:val="en-US" w:eastAsia="en-AU"/>
          </w:rPr>
          <w:t>ramesh.rajasegaran@adelaide.edu.au</w:t>
        </w:r>
      </w:hyperlink>
    </w:p>
    <w:p w14:paraId="784E6FBA" w14:textId="77777777" w:rsidR="004332D2" w:rsidRDefault="004332D2" w:rsidP="004332D2">
      <w:pPr>
        <w:spacing w:before="0" w:after="120"/>
        <w:rPr>
          <w:rFonts w:cs="Calibri"/>
          <w:lang w:eastAsia="en-AU"/>
        </w:rPr>
      </w:pPr>
    </w:p>
    <w:p w14:paraId="74211BFE" w14:textId="77777777" w:rsidR="00F97C71" w:rsidRPr="00A85EB1" w:rsidRDefault="00F97C71" w:rsidP="007F3F68">
      <w:pPr>
        <w:spacing w:before="0" w:after="120"/>
        <w:rPr>
          <w:sz w:val="20"/>
        </w:rPr>
      </w:pPr>
    </w:p>
    <w:p w14:paraId="353BCEFE" w14:textId="77777777" w:rsidR="00F97C71" w:rsidRPr="0084391C" w:rsidDel="006F6E6E" w:rsidRDefault="00F97C71" w:rsidP="007F3F68">
      <w:pPr>
        <w:spacing w:before="0" w:after="120"/>
        <w:rPr>
          <w:del w:id="24" w:author="Ramesh Raja Segaran" w:date="2017-08-18T09:16:00Z"/>
          <w:b/>
        </w:rPr>
      </w:pPr>
      <w:del w:id="25" w:author="Ramesh Raja Segaran" w:date="2017-08-18T09:16:00Z">
        <w:r w:rsidRPr="0084391C" w:rsidDel="006F6E6E">
          <w:rPr>
            <w:b/>
          </w:rPr>
          <w:delText>Applications</w:delText>
        </w:r>
        <w:r w:rsidR="00F90168" w:rsidRPr="0084391C" w:rsidDel="006F6E6E">
          <w:rPr>
            <w:b/>
          </w:rPr>
          <w:delText xml:space="preserve"> / Expressions of Interest</w:delText>
        </w:r>
      </w:del>
    </w:p>
    <w:p w14:paraId="5280B985" w14:textId="77777777" w:rsidR="00F90168" w:rsidDel="006F6E6E" w:rsidRDefault="00F90168" w:rsidP="007F3F68">
      <w:pPr>
        <w:spacing w:before="0" w:after="120"/>
        <w:rPr>
          <w:del w:id="26" w:author="Ramesh Raja Segaran" w:date="2017-08-18T09:16:00Z"/>
          <w:b/>
        </w:rPr>
      </w:pPr>
      <w:del w:id="27" w:author="Ramesh Raja Segaran" w:date="2017-08-18T09:16:00Z">
        <w:r w:rsidRPr="00F90168" w:rsidDel="006F6E6E">
          <w:rPr>
            <w:b/>
          </w:rPr>
          <w:delText>Deadline</w:delText>
        </w:r>
        <w:r w:rsidDel="006F6E6E">
          <w:delText xml:space="preserve">: </w:delText>
        </w:r>
        <w:r w:rsidR="00697AC4" w:rsidDel="006F6E6E">
          <w:rPr>
            <w:b/>
          </w:rPr>
          <w:delText xml:space="preserve"> 1 May 2016</w:delText>
        </w:r>
      </w:del>
    </w:p>
    <w:p w14:paraId="2F59F597" w14:textId="77777777" w:rsidR="00BB28E9" w:rsidRDefault="00F90168" w:rsidP="007F3F68">
      <w:pPr>
        <w:spacing w:before="0" w:after="120"/>
        <w:rPr>
          <w:rStyle w:val="Hyperlink"/>
        </w:rPr>
      </w:pPr>
      <w:r w:rsidRPr="00F90168">
        <w:t xml:space="preserve">Expressions of interest must be submitted </w:t>
      </w:r>
      <w:r w:rsidR="004332D2">
        <w:t xml:space="preserve">using the attached form by email to </w:t>
      </w:r>
      <w:hyperlink r:id="rId13" w:history="1">
        <w:r w:rsidR="00697AC4">
          <w:rPr>
            <w:rStyle w:val="Hyperlink"/>
            <w:lang w:val="en-US" w:eastAsia="en-AU"/>
          </w:rPr>
          <w:t>ramesh.rajasegaran@adelaide.edu.au</w:t>
        </w:r>
      </w:hyperlink>
    </w:p>
    <w:p w14:paraId="292F6644" w14:textId="77777777" w:rsidR="00721493" w:rsidRDefault="00721493" w:rsidP="007F3F68">
      <w:pPr>
        <w:spacing w:before="0" w:after="120"/>
        <w:sectPr w:rsidR="00721493" w:rsidSect="00697AC4">
          <w:footerReference w:type="default" r:id="rId14"/>
          <w:footerReference w:type="first" r:id="rId15"/>
          <w:pgSz w:w="11906" w:h="16838"/>
          <w:pgMar w:top="709" w:right="1080" w:bottom="993" w:left="1080" w:header="709" w:footer="96" w:gutter="0"/>
          <w:cols w:space="708"/>
          <w:titlePg/>
          <w:docGrid w:linePitch="360"/>
        </w:sectPr>
      </w:pPr>
    </w:p>
    <w:p w14:paraId="1A731253" w14:textId="77777777" w:rsidR="00721493" w:rsidRPr="0084391C" w:rsidRDefault="001A3C66" w:rsidP="00721493">
      <w:pPr>
        <w:spacing w:before="0" w:after="120"/>
        <w:rPr>
          <w:b/>
          <w:sz w:val="24"/>
        </w:rPr>
      </w:pPr>
      <w:r w:rsidRPr="0084391C">
        <w:rPr>
          <w:b/>
          <w:sz w:val="24"/>
        </w:rPr>
        <w:lastRenderedPageBreak/>
        <w:t xml:space="preserve">2016 URAF </w:t>
      </w:r>
      <w:r w:rsidR="00721493" w:rsidRPr="0084391C">
        <w:rPr>
          <w:b/>
          <w:sz w:val="24"/>
        </w:rPr>
        <w:t>Pilot Project</w:t>
      </w:r>
      <w:r w:rsidR="00721493" w:rsidRPr="0084391C">
        <w:rPr>
          <w:b/>
          <w:sz w:val="24"/>
        </w:rPr>
        <w:tab/>
      </w:r>
      <w:r w:rsidR="00721493" w:rsidRPr="0084391C">
        <w:rPr>
          <w:b/>
          <w:sz w:val="24"/>
        </w:rPr>
        <w:tab/>
      </w:r>
      <w:r w:rsidR="00721493" w:rsidRPr="0084391C">
        <w:rPr>
          <w:b/>
          <w:sz w:val="24"/>
        </w:rPr>
        <w:tab/>
      </w:r>
      <w:r w:rsidR="00721493" w:rsidRPr="0084391C">
        <w:rPr>
          <w:b/>
          <w:sz w:val="24"/>
        </w:rPr>
        <w:tab/>
      </w:r>
      <w:r w:rsidR="00721493" w:rsidRPr="0084391C">
        <w:rPr>
          <w:b/>
          <w:sz w:val="24"/>
        </w:rPr>
        <w:tab/>
      </w:r>
      <w:r w:rsidR="0084391C">
        <w:rPr>
          <w:b/>
          <w:sz w:val="24"/>
        </w:rPr>
        <w:tab/>
      </w:r>
      <w:r w:rsidR="0084391C">
        <w:rPr>
          <w:b/>
          <w:sz w:val="24"/>
        </w:rPr>
        <w:tab/>
      </w:r>
      <w:r w:rsidR="00721493" w:rsidRPr="0084391C">
        <w:rPr>
          <w:b/>
          <w:sz w:val="24"/>
        </w:rPr>
        <w:t>Expression of Interest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546"/>
        <w:gridCol w:w="105"/>
        <w:gridCol w:w="38"/>
        <w:gridCol w:w="209"/>
        <w:gridCol w:w="779"/>
        <w:gridCol w:w="247"/>
        <w:gridCol w:w="570"/>
        <w:gridCol w:w="881"/>
        <w:gridCol w:w="32"/>
        <w:gridCol w:w="220"/>
        <w:gridCol w:w="567"/>
        <w:gridCol w:w="268"/>
        <w:gridCol w:w="417"/>
        <w:gridCol w:w="166"/>
        <w:gridCol w:w="1168"/>
        <w:gridCol w:w="196"/>
        <w:gridCol w:w="2321"/>
        <w:tblGridChange w:id="28">
          <w:tblGrid>
            <w:gridCol w:w="870"/>
            <w:gridCol w:w="546"/>
            <w:gridCol w:w="105"/>
            <w:gridCol w:w="38"/>
            <w:gridCol w:w="209"/>
            <w:gridCol w:w="745"/>
            <w:gridCol w:w="281"/>
            <w:gridCol w:w="570"/>
            <w:gridCol w:w="881"/>
            <w:gridCol w:w="32"/>
            <w:gridCol w:w="220"/>
            <w:gridCol w:w="567"/>
            <w:gridCol w:w="268"/>
            <w:gridCol w:w="417"/>
            <w:gridCol w:w="166"/>
            <w:gridCol w:w="1168"/>
            <w:gridCol w:w="196"/>
            <w:gridCol w:w="2321"/>
          </w:tblGrid>
        </w:tblGridChange>
      </w:tblGrid>
      <w:tr w:rsidR="0084391C" w:rsidRPr="0084391C" w14:paraId="59321C16" w14:textId="77777777" w:rsidTr="0084391C">
        <w:trPr>
          <w:trHeight w:val="340"/>
        </w:trPr>
        <w:tc>
          <w:tcPr>
            <w:tcW w:w="9600" w:type="dxa"/>
            <w:gridSpan w:val="18"/>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0" w:type="dxa"/>
              <w:left w:w="108" w:type="dxa"/>
              <w:bottom w:w="0" w:type="dxa"/>
              <w:right w:w="45" w:type="dxa"/>
            </w:tcMar>
            <w:vAlign w:val="center"/>
            <w:hideMark/>
          </w:tcPr>
          <w:p w14:paraId="4B92C8E7" w14:textId="77777777" w:rsidR="00721493" w:rsidRPr="0084391C" w:rsidRDefault="00721493">
            <w:pPr>
              <w:spacing w:before="0" w:after="120"/>
              <w:rPr>
                <w:b/>
                <w:sz w:val="20"/>
              </w:rPr>
            </w:pPr>
            <w:r w:rsidRPr="0084391C">
              <w:rPr>
                <w:b/>
                <w:sz w:val="20"/>
              </w:rPr>
              <w:t>1. Applicant Details</w:t>
            </w:r>
          </w:p>
        </w:tc>
      </w:tr>
      <w:tr w:rsidR="00721493" w14:paraId="3C5F0531" w14:textId="77777777" w:rsidTr="00E45CC5">
        <w:trPr>
          <w:trHeight w:val="340"/>
        </w:trPr>
        <w:tc>
          <w:tcPr>
            <w:tcW w:w="15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
          <w:p w14:paraId="726C4D7C" w14:textId="77777777" w:rsidR="00721493" w:rsidRDefault="00721493">
            <w:pPr>
              <w:spacing w:before="0" w:after="120"/>
              <w:rPr>
                <w:b/>
                <w:sz w:val="20"/>
              </w:rPr>
            </w:pPr>
            <w:r>
              <w:rPr>
                <w:b/>
                <w:sz w:val="20"/>
              </w:rPr>
              <w:t>Family Name:</w:t>
            </w:r>
          </w:p>
        </w:tc>
        <w:tc>
          <w:tcPr>
            <w:tcW w:w="275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p w14:paraId="3FE5718D" w14:textId="77777777" w:rsidR="00721493" w:rsidRDefault="00721493">
            <w:pPr>
              <w:spacing w:before="0" w:after="120"/>
              <w:rPr>
                <w:sz w:val="20"/>
              </w:rPr>
            </w:pPr>
          </w:p>
        </w:tc>
        <w:tc>
          <w:tcPr>
            <w:tcW w:w="147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
          <w:p w14:paraId="60421074" w14:textId="77777777" w:rsidR="00721493" w:rsidRDefault="00721493">
            <w:pPr>
              <w:spacing w:before="0" w:after="120"/>
              <w:rPr>
                <w:b/>
                <w:sz w:val="20"/>
              </w:rPr>
            </w:pPr>
            <w:r>
              <w:rPr>
                <w:b/>
                <w:sz w:val="20"/>
              </w:rPr>
              <w:t>Given Name:</w:t>
            </w:r>
          </w:p>
        </w:tc>
        <w:tc>
          <w:tcPr>
            <w:tcW w:w="385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p w14:paraId="617E1100" w14:textId="77777777" w:rsidR="00721493" w:rsidRDefault="00721493">
            <w:pPr>
              <w:spacing w:before="0" w:after="120"/>
              <w:rPr>
                <w:sz w:val="20"/>
              </w:rPr>
            </w:pPr>
          </w:p>
        </w:tc>
      </w:tr>
      <w:tr w:rsidR="00721493" w14:paraId="0EB36E1C" w14:textId="77777777" w:rsidTr="00E45CC5">
        <w:trPr>
          <w:trHeight w:val="340"/>
        </w:trPr>
        <w:tc>
          <w:tcPr>
            <w:tcW w:w="870" w:type="dxa"/>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
          <w:p w14:paraId="2456FAA0" w14:textId="77777777" w:rsidR="00721493" w:rsidRDefault="00721493">
            <w:pPr>
              <w:spacing w:before="0" w:after="120"/>
              <w:rPr>
                <w:b/>
                <w:sz w:val="20"/>
              </w:rPr>
            </w:pPr>
            <w:r>
              <w:rPr>
                <w:b/>
                <w:sz w:val="20"/>
              </w:rPr>
              <w:t>Title:</w:t>
            </w:r>
          </w:p>
        </w:tc>
        <w:tc>
          <w:tcPr>
            <w:tcW w:w="8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p w14:paraId="37D98D17" w14:textId="77777777" w:rsidR="00721493" w:rsidRDefault="00721493">
            <w:pPr>
              <w:spacing w:before="0" w:after="120"/>
              <w:rPr>
                <w:sz w:val="20"/>
              </w:rPr>
            </w:pPr>
          </w:p>
        </w:tc>
        <w:tc>
          <w:tcPr>
            <w:tcW w:w="15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
          <w:p w14:paraId="30067157" w14:textId="77777777" w:rsidR="00721493" w:rsidRDefault="00721493">
            <w:pPr>
              <w:spacing w:before="0" w:after="120"/>
              <w:rPr>
                <w:b/>
                <w:sz w:val="20"/>
              </w:rPr>
            </w:pPr>
            <w:r>
              <w:rPr>
                <w:b/>
                <w:sz w:val="20"/>
              </w:rPr>
              <w:t>Email address:</w:t>
            </w:r>
          </w:p>
        </w:tc>
        <w:tc>
          <w:tcPr>
            <w:tcW w:w="623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p w14:paraId="0236E31D" w14:textId="77777777" w:rsidR="00721493" w:rsidRDefault="00721493">
            <w:pPr>
              <w:spacing w:before="0" w:after="120"/>
              <w:rPr>
                <w:sz w:val="20"/>
              </w:rPr>
            </w:pPr>
          </w:p>
        </w:tc>
      </w:tr>
      <w:tr w:rsidR="00721493" w14:paraId="29DDB623" w14:textId="77777777" w:rsidTr="00E45CC5">
        <w:trPr>
          <w:trHeight w:val="340"/>
        </w:trPr>
        <w:tc>
          <w:tcPr>
            <w:tcW w:w="870" w:type="dxa"/>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
          <w:p w14:paraId="1493DFD9" w14:textId="77777777" w:rsidR="00721493" w:rsidRDefault="00721493">
            <w:pPr>
              <w:spacing w:before="0" w:after="120"/>
              <w:rPr>
                <w:b/>
                <w:sz w:val="20"/>
              </w:rPr>
            </w:pPr>
            <w:r>
              <w:rPr>
                <w:b/>
                <w:sz w:val="20"/>
              </w:rPr>
              <w:t>Phone:</w:t>
            </w:r>
          </w:p>
        </w:tc>
        <w:tc>
          <w:tcPr>
            <w:tcW w:w="249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p w14:paraId="07FF50BE" w14:textId="77777777" w:rsidR="00721493" w:rsidRDefault="00721493">
            <w:pPr>
              <w:spacing w:before="0" w:after="120"/>
              <w:rPr>
                <w:sz w:val="20"/>
              </w:rPr>
            </w:pPr>
          </w:p>
        </w:tc>
        <w:tc>
          <w:tcPr>
            <w:tcW w:w="170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
          <w:p w14:paraId="68C93262" w14:textId="77777777" w:rsidR="00721493" w:rsidRDefault="00721493">
            <w:pPr>
              <w:spacing w:before="0" w:after="120"/>
              <w:rPr>
                <w:b/>
                <w:sz w:val="20"/>
              </w:rPr>
            </w:pPr>
            <w:r>
              <w:rPr>
                <w:b/>
                <w:sz w:val="20"/>
              </w:rPr>
              <w:t>Mobile or Home:</w:t>
            </w:r>
          </w:p>
        </w:tc>
        <w:tc>
          <w:tcPr>
            <w:tcW w:w="453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p w14:paraId="099EBDA2" w14:textId="77777777" w:rsidR="00721493" w:rsidRDefault="00721493">
            <w:pPr>
              <w:spacing w:before="0" w:after="120"/>
              <w:rPr>
                <w:sz w:val="20"/>
              </w:rPr>
            </w:pPr>
          </w:p>
        </w:tc>
      </w:tr>
      <w:tr w:rsidR="00721493" w14:paraId="1929AF23" w14:textId="77777777" w:rsidTr="00E45CC5">
        <w:trPr>
          <w:trHeight w:val="340"/>
        </w:trPr>
        <w:tc>
          <w:tcPr>
            <w:tcW w:w="15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
          <w:p w14:paraId="39A11EBA" w14:textId="77777777" w:rsidR="00721493" w:rsidRDefault="00721493">
            <w:pPr>
              <w:spacing w:before="0" w:after="120"/>
              <w:rPr>
                <w:b/>
                <w:sz w:val="20"/>
              </w:rPr>
            </w:pPr>
            <w:r>
              <w:rPr>
                <w:b/>
                <w:sz w:val="20"/>
              </w:rPr>
              <w:t>Organisation:</w:t>
            </w:r>
          </w:p>
        </w:tc>
        <w:tc>
          <w:tcPr>
            <w:tcW w:w="8041"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p w14:paraId="7524A061" w14:textId="77777777" w:rsidR="00721493" w:rsidRDefault="00721493">
            <w:pPr>
              <w:spacing w:before="0" w:after="120"/>
              <w:rPr>
                <w:sz w:val="20"/>
              </w:rPr>
            </w:pPr>
          </w:p>
        </w:tc>
      </w:tr>
      <w:tr w:rsidR="00721493" w14:paraId="3D6F0C42" w14:textId="77777777" w:rsidTr="00E45CC5">
        <w:trPr>
          <w:trHeight w:val="340"/>
        </w:trPr>
        <w:tc>
          <w:tcPr>
            <w:tcW w:w="15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
          <w:p w14:paraId="6F309BF7" w14:textId="77777777" w:rsidR="00721493" w:rsidRDefault="00721493">
            <w:pPr>
              <w:spacing w:before="0" w:after="120"/>
              <w:rPr>
                <w:b/>
                <w:sz w:val="20"/>
              </w:rPr>
            </w:pPr>
            <w:r>
              <w:rPr>
                <w:b/>
                <w:sz w:val="20"/>
              </w:rPr>
              <w:t>Department:</w:t>
            </w:r>
          </w:p>
        </w:tc>
        <w:tc>
          <w:tcPr>
            <w:tcW w:w="8041"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p w14:paraId="36DC5329" w14:textId="77777777" w:rsidR="00721493" w:rsidRDefault="00721493">
            <w:pPr>
              <w:spacing w:before="0" w:after="120"/>
              <w:rPr>
                <w:sz w:val="20"/>
              </w:rPr>
            </w:pPr>
          </w:p>
        </w:tc>
      </w:tr>
      <w:tr w:rsidR="00721493" w14:paraId="676D5354" w14:textId="77777777" w:rsidTr="00E45CC5">
        <w:trPr>
          <w:trHeight w:val="340"/>
        </w:trPr>
        <w:tc>
          <w:tcPr>
            <w:tcW w:w="279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
          <w:p w14:paraId="68361AF0" w14:textId="77777777" w:rsidR="00721493" w:rsidRDefault="00721493">
            <w:pPr>
              <w:spacing w:before="0" w:after="120"/>
              <w:rPr>
                <w:sz w:val="12"/>
                <w:szCs w:val="12"/>
              </w:rPr>
            </w:pPr>
            <w:r>
              <w:rPr>
                <w:b/>
                <w:sz w:val="20"/>
              </w:rPr>
              <w:t xml:space="preserve">Postal Address:  </w:t>
            </w:r>
            <w:r>
              <w:rPr>
                <w:b/>
                <w:sz w:val="20"/>
              </w:rPr>
              <w:br/>
            </w:r>
            <w:r>
              <w:rPr>
                <w:sz w:val="12"/>
                <w:szCs w:val="12"/>
              </w:rPr>
              <w:t xml:space="preserve">PO Box or Street / Suburb / State / Post Code </w:t>
            </w:r>
          </w:p>
        </w:tc>
        <w:tc>
          <w:tcPr>
            <w:tcW w:w="680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p w14:paraId="7EB456A7" w14:textId="77777777" w:rsidR="00721493" w:rsidRDefault="00721493">
            <w:pPr>
              <w:spacing w:before="0" w:after="120"/>
              <w:rPr>
                <w:sz w:val="20"/>
              </w:rPr>
            </w:pPr>
          </w:p>
        </w:tc>
      </w:tr>
      <w:tr w:rsidR="0084391C" w:rsidRPr="0084391C" w14:paraId="16EF17DD" w14:textId="77777777" w:rsidTr="0084391C">
        <w:trPr>
          <w:trHeight w:val="340"/>
        </w:trPr>
        <w:tc>
          <w:tcPr>
            <w:tcW w:w="9600" w:type="dxa"/>
            <w:gridSpan w:val="18"/>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0" w:type="dxa"/>
              <w:left w:w="108" w:type="dxa"/>
              <w:bottom w:w="0" w:type="dxa"/>
              <w:right w:w="45" w:type="dxa"/>
            </w:tcMar>
            <w:vAlign w:val="center"/>
            <w:hideMark/>
          </w:tcPr>
          <w:p w14:paraId="6822B7B9" w14:textId="77777777" w:rsidR="00721493" w:rsidRPr="0084391C" w:rsidRDefault="00721493">
            <w:pPr>
              <w:spacing w:before="0" w:after="120"/>
              <w:rPr>
                <w:b/>
                <w:sz w:val="20"/>
              </w:rPr>
            </w:pPr>
            <w:r w:rsidRPr="0084391C">
              <w:rPr>
                <w:b/>
                <w:sz w:val="20"/>
              </w:rPr>
              <w:t>2. Project Overview (100 words or less)</w:t>
            </w:r>
          </w:p>
        </w:tc>
      </w:tr>
      <w:tr w:rsidR="00721493" w14:paraId="5F33D585" w14:textId="77777777" w:rsidTr="00E45CC5">
        <w:trPr>
          <w:trHeight w:val="701"/>
        </w:trPr>
        <w:tc>
          <w:tcPr>
            <w:tcW w:w="9600" w:type="dxa"/>
            <w:gridSpan w:val="18"/>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tcPr>
          <w:p w14:paraId="6D734316" w14:textId="77777777" w:rsidR="00721493" w:rsidRDefault="00721493">
            <w:pPr>
              <w:spacing w:before="0" w:after="120"/>
              <w:rPr>
                <w:sz w:val="20"/>
              </w:rPr>
            </w:pPr>
          </w:p>
          <w:p w14:paraId="79E19FF8" w14:textId="77777777" w:rsidR="00721493" w:rsidRDefault="00721493">
            <w:pPr>
              <w:spacing w:before="0" w:after="120"/>
              <w:rPr>
                <w:sz w:val="20"/>
              </w:rPr>
            </w:pPr>
          </w:p>
          <w:p w14:paraId="5FC2EC65" w14:textId="77777777" w:rsidR="00721493" w:rsidRDefault="00721493">
            <w:pPr>
              <w:spacing w:before="0" w:after="120"/>
              <w:rPr>
                <w:sz w:val="20"/>
              </w:rPr>
            </w:pPr>
          </w:p>
          <w:p w14:paraId="53F3CFE8" w14:textId="77777777" w:rsidR="00721493" w:rsidRDefault="00721493">
            <w:pPr>
              <w:spacing w:before="0" w:after="120"/>
              <w:rPr>
                <w:sz w:val="20"/>
              </w:rPr>
            </w:pPr>
          </w:p>
          <w:p w14:paraId="4B7BE2BA" w14:textId="77777777" w:rsidR="00721493" w:rsidRDefault="00721493">
            <w:pPr>
              <w:spacing w:before="0" w:after="120"/>
              <w:rPr>
                <w:sz w:val="20"/>
              </w:rPr>
            </w:pPr>
          </w:p>
          <w:p w14:paraId="6AB5E58A" w14:textId="77777777" w:rsidR="00721493" w:rsidRDefault="00721493">
            <w:pPr>
              <w:spacing w:before="0" w:after="120"/>
              <w:rPr>
                <w:sz w:val="20"/>
              </w:rPr>
            </w:pPr>
          </w:p>
        </w:tc>
      </w:tr>
      <w:tr w:rsidR="0084391C" w:rsidRPr="0084391C" w14:paraId="429335B8" w14:textId="77777777" w:rsidTr="0084391C">
        <w:trPr>
          <w:trHeight w:val="340"/>
        </w:trPr>
        <w:tc>
          <w:tcPr>
            <w:tcW w:w="9600" w:type="dxa"/>
            <w:gridSpan w:val="18"/>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0" w:type="dxa"/>
              <w:left w:w="108" w:type="dxa"/>
              <w:bottom w:w="0" w:type="dxa"/>
              <w:right w:w="45" w:type="dxa"/>
            </w:tcMar>
            <w:vAlign w:val="center"/>
            <w:hideMark/>
          </w:tcPr>
          <w:p w14:paraId="629328DB" w14:textId="77777777" w:rsidR="00721493" w:rsidRPr="0084391C" w:rsidRDefault="00721493" w:rsidP="006F6E6E">
            <w:pPr>
              <w:spacing w:before="0" w:after="120"/>
              <w:rPr>
                <w:b/>
                <w:sz w:val="20"/>
              </w:rPr>
              <w:pPrChange w:id="29" w:author="Ramesh Raja Segaran" w:date="2017-08-18T09:17:00Z">
                <w:pPr>
                  <w:spacing w:before="0" w:after="120"/>
                </w:pPr>
              </w:pPrChange>
            </w:pPr>
            <w:r w:rsidRPr="0084391C">
              <w:rPr>
                <w:b/>
                <w:sz w:val="20"/>
              </w:rPr>
              <w:t xml:space="preserve">3. Please explain </w:t>
            </w:r>
            <w:del w:id="30" w:author="Ramesh Raja Segaran" w:date="2017-08-18T09:17:00Z">
              <w:r w:rsidRPr="0084391C" w:rsidDel="006F6E6E">
                <w:rPr>
                  <w:b/>
                  <w:sz w:val="20"/>
                </w:rPr>
                <w:delText>why this project is to be considered as a pilot project</w:delText>
              </w:r>
            </w:del>
            <w:ins w:id="31" w:author="Ramesh Raja Segaran" w:date="2017-08-18T09:17:00Z">
              <w:r w:rsidR="006F6E6E">
                <w:rPr>
                  <w:b/>
                  <w:sz w:val="20"/>
                </w:rPr>
                <w:t>how the use of UAVs can contribute to your project</w:t>
              </w:r>
            </w:ins>
            <w:r w:rsidRPr="0084391C">
              <w:rPr>
                <w:b/>
                <w:sz w:val="20"/>
              </w:rPr>
              <w:t xml:space="preserve"> (100 words or less)</w:t>
            </w:r>
          </w:p>
        </w:tc>
      </w:tr>
      <w:tr w:rsidR="00721493" w14:paraId="2E690320" w14:textId="77777777" w:rsidTr="00E45CC5">
        <w:trPr>
          <w:trHeight w:val="701"/>
        </w:trPr>
        <w:tc>
          <w:tcPr>
            <w:tcW w:w="9600" w:type="dxa"/>
            <w:gridSpan w:val="18"/>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tcPr>
          <w:p w14:paraId="2480BDB8" w14:textId="77777777" w:rsidR="00721493" w:rsidRDefault="00721493">
            <w:pPr>
              <w:spacing w:before="0" w:after="120"/>
              <w:rPr>
                <w:sz w:val="20"/>
              </w:rPr>
            </w:pPr>
          </w:p>
          <w:p w14:paraId="79FB0891" w14:textId="77777777" w:rsidR="00721493" w:rsidDel="007D6A15" w:rsidRDefault="00721493">
            <w:pPr>
              <w:spacing w:before="0" w:after="120"/>
              <w:rPr>
                <w:del w:id="32" w:author="Trevor Garnett" w:date="2016-04-11T15:10:00Z"/>
                <w:sz w:val="20"/>
              </w:rPr>
            </w:pPr>
          </w:p>
          <w:p w14:paraId="2E84A2E1" w14:textId="77777777" w:rsidR="00721493" w:rsidRDefault="00721493">
            <w:pPr>
              <w:spacing w:before="0" w:after="120"/>
              <w:rPr>
                <w:sz w:val="20"/>
              </w:rPr>
            </w:pPr>
          </w:p>
          <w:p w14:paraId="3169637C" w14:textId="77777777" w:rsidR="00721493" w:rsidRDefault="00721493">
            <w:pPr>
              <w:spacing w:before="0" w:after="120"/>
              <w:rPr>
                <w:ins w:id="33" w:author="Trevor Garnett" w:date="2016-04-11T15:10:00Z"/>
                <w:sz w:val="20"/>
              </w:rPr>
            </w:pPr>
          </w:p>
          <w:p w14:paraId="331A6C68" w14:textId="77777777" w:rsidR="007D6A15" w:rsidRDefault="007D6A15">
            <w:pPr>
              <w:spacing w:before="0" w:after="120"/>
              <w:rPr>
                <w:sz w:val="20"/>
              </w:rPr>
            </w:pPr>
          </w:p>
          <w:p w14:paraId="17BD9BE3" w14:textId="77777777" w:rsidR="00721493" w:rsidRDefault="00721493">
            <w:pPr>
              <w:spacing w:before="0" w:after="120"/>
              <w:rPr>
                <w:sz w:val="20"/>
              </w:rPr>
            </w:pPr>
          </w:p>
          <w:p w14:paraId="60121F97" w14:textId="77777777" w:rsidR="00721493" w:rsidRDefault="00721493">
            <w:pPr>
              <w:spacing w:before="0" w:after="120"/>
              <w:rPr>
                <w:sz w:val="20"/>
              </w:rPr>
            </w:pPr>
          </w:p>
          <w:p w14:paraId="3252D2AD" w14:textId="77777777" w:rsidR="00721493" w:rsidRDefault="00721493">
            <w:pPr>
              <w:spacing w:before="0" w:after="120"/>
              <w:rPr>
                <w:sz w:val="20"/>
              </w:rPr>
            </w:pPr>
          </w:p>
        </w:tc>
      </w:tr>
      <w:tr w:rsidR="0084391C" w:rsidRPr="0084391C" w14:paraId="432BB8DA" w14:textId="77777777" w:rsidTr="0084391C">
        <w:trPr>
          <w:trHeight w:val="340"/>
        </w:trPr>
        <w:tc>
          <w:tcPr>
            <w:tcW w:w="9600" w:type="dxa"/>
            <w:gridSpan w:val="18"/>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0" w:type="dxa"/>
              <w:left w:w="108" w:type="dxa"/>
              <w:bottom w:w="0" w:type="dxa"/>
              <w:right w:w="45" w:type="dxa"/>
            </w:tcMar>
            <w:vAlign w:val="center"/>
            <w:hideMark/>
          </w:tcPr>
          <w:p w14:paraId="0DA9B905" w14:textId="77777777" w:rsidR="00721493" w:rsidRPr="0084391C" w:rsidRDefault="00721493" w:rsidP="001A3C66">
            <w:pPr>
              <w:spacing w:before="0" w:after="120"/>
              <w:rPr>
                <w:b/>
                <w:sz w:val="20"/>
              </w:rPr>
            </w:pPr>
            <w:r w:rsidRPr="0084391C">
              <w:rPr>
                <w:b/>
                <w:sz w:val="20"/>
              </w:rPr>
              <w:t xml:space="preserve">4. </w:t>
            </w:r>
            <w:r w:rsidR="001A3C66" w:rsidRPr="0084391C">
              <w:rPr>
                <w:b/>
                <w:sz w:val="20"/>
              </w:rPr>
              <w:t>What on ground trial monitoring, complimentary to the UAV measurements, will be carried out</w:t>
            </w:r>
            <w:r w:rsidRPr="0084391C">
              <w:rPr>
                <w:b/>
                <w:sz w:val="20"/>
              </w:rPr>
              <w:t xml:space="preserve">? </w:t>
            </w:r>
          </w:p>
        </w:tc>
      </w:tr>
      <w:tr w:rsidR="00721493" w14:paraId="672C6C8A" w14:textId="77777777" w:rsidTr="00E45CC5">
        <w:trPr>
          <w:trHeight w:val="340"/>
        </w:trPr>
        <w:tc>
          <w:tcPr>
            <w:tcW w:w="9600" w:type="dxa"/>
            <w:gridSpan w:val="18"/>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p w14:paraId="7F5F5A55" w14:textId="77777777" w:rsidR="00721493" w:rsidRDefault="00721493">
            <w:pPr>
              <w:spacing w:before="0" w:after="120"/>
              <w:rPr>
                <w:sz w:val="20"/>
              </w:rPr>
            </w:pPr>
          </w:p>
          <w:p w14:paraId="0819789A" w14:textId="77777777" w:rsidR="00721493" w:rsidRDefault="00721493">
            <w:pPr>
              <w:spacing w:before="0" w:after="120"/>
              <w:rPr>
                <w:ins w:id="34" w:author="Trevor Garnett" w:date="2016-04-11T15:10:00Z"/>
                <w:sz w:val="20"/>
              </w:rPr>
            </w:pPr>
          </w:p>
          <w:p w14:paraId="54345A06" w14:textId="77777777" w:rsidR="007D6A15" w:rsidRDefault="007D6A15">
            <w:pPr>
              <w:spacing w:before="0" w:after="120"/>
              <w:rPr>
                <w:sz w:val="20"/>
              </w:rPr>
            </w:pPr>
          </w:p>
          <w:p w14:paraId="776E8D37" w14:textId="77777777" w:rsidR="00721493" w:rsidRDefault="00721493">
            <w:pPr>
              <w:spacing w:before="0" w:after="120"/>
              <w:rPr>
                <w:sz w:val="20"/>
              </w:rPr>
            </w:pPr>
          </w:p>
        </w:tc>
      </w:tr>
      <w:tr w:rsidR="0084391C" w:rsidRPr="0084391C" w14:paraId="57C0F72C" w14:textId="77777777" w:rsidTr="0084391C">
        <w:trPr>
          <w:trHeight w:val="340"/>
        </w:trPr>
        <w:tc>
          <w:tcPr>
            <w:tcW w:w="9600" w:type="dxa"/>
            <w:gridSpan w:val="18"/>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0" w:type="dxa"/>
              <w:left w:w="108" w:type="dxa"/>
              <w:bottom w:w="0" w:type="dxa"/>
              <w:right w:w="45" w:type="dxa"/>
            </w:tcMar>
            <w:vAlign w:val="center"/>
            <w:hideMark/>
          </w:tcPr>
          <w:p w14:paraId="2E4CEA30" w14:textId="77777777" w:rsidR="00721493" w:rsidRPr="0084391C" w:rsidRDefault="00721493">
            <w:pPr>
              <w:spacing w:before="0" w:after="120"/>
              <w:rPr>
                <w:b/>
                <w:sz w:val="20"/>
              </w:rPr>
            </w:pPr>
            <w:r w:rsidRPr="0084391C">
              <w:rPr>
                <w:b/>
                <w:sz w:val="20"/>
              </w:rPr>
              <w:t xml:space="preserve">5. Other project information  </w:t>
            </w:r>
          </w:p>
        </w:tc>
      </w:tr>
      <w:tr w:rsidR="00721493" w14:paraId="00432A36" w14:textId="77777777" w:rsidTr="00E45CC5">
        <w:trPr>
          <w:trHeight w:val="340"/>
        </w:trPr>
        <w:tc>
          <w:tcPr>
            <w:tcW w:w="14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
          <w:p w14:paraId="20D7349E" w14:textId="77777777" w:rsidR="00721493" w:rsidRDefault="001332E8">
            <w:pPr>
              <w:spacing w:before="0" w:after="120"/>
              <w:rPr>
                <w:sz w:val="20"/>
              </w:rPr>
            </w:pPr>
            <w:r>
              <w:rPr>
                <w:b/>
                <w:sz w:val="20"/>
              </w:rPr>
              <w:t>Crop</w:t>
            </w:r>
            <w:r w:rsidR="00721493">
              <w:rPr>
                <w:b/>
                <w:sz w:val="20"/>
              </w:rPr>
              <w:t>:</w:t>
            </w:r>
          </w:p>
        </w:tc>
        <w:tc>
          <w:tcPr>
            <w:tcW w:w="282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p w14:paraId="7B0A5EDF" w14:textId="77777777" w:rsidR="00721493" w:rsidRDefault="00721493">
            <w:pPr>
              <w:spacing w:before="0" w:after="120"/>
              <w:rPr>
                <w:sz w:val="20"/>
              </w:rPr>
            </w:pPr>
          </w:p>
        </w:tc>
        <w:tc>
          <w:tcPr>
            <w:tcW w:w="167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
          <w:p w14:paraId="57E68A2B" w14:textId="77777777" w:rsidR="00721493" w:rsidRDefault="001332E8">
            <w:pPr>
              <w:spacing w:before="0" w:after="120"/>
              <w:rPr>
                <w:b/>
                <w:sz w:val="20"/>
              </w:rPr>
            </w:pPr>
            <w:r>
              <w:rPr>
                <w:b/>
                <w:sz w:val="20"/>
              </w:rPr>
              <w:t>Trial location:</w:t>
            </w:r>
          </w:p>
        </w:tc>
        <w:tc>
          <w:tcPr>
            <w:tcW w:w="36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p w14:paraId="424F88E2" w14:textId="77777777" w:rsidR="00721493" w:rsidRDefault="00721493">
            <w:pPr>
              <w:spacing w:before="0" w:after="120"/>
              <w:rPr>
                <w:sz w:val="20"/>
              </w:rPr>
            </w:pPr>
          </w:p>
        </w:tc>
      </w:tr>
      <w:tr w:rsidR="00721493" w14:paraId="414CBC4F" w14:textId="77777777" w:rsidTr="00E45CC5">
        <w:trPr>
          <w:trHeight w:val="340"/>
        </w:trPr>
        <w:tc>
          <w:tcPr>
            <w:tcW w:w="14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
          <w:p w14:paraId="2BB70082" w14:textId="77777777" w:rsidR="00721493" w:rsidRDefault="001332E8">
            <w:pPr>
              <w:spacing w:before="0" w:after="120"/>
              <w:rPr>
                <w:b/>
                <w:sz w:val="20"/>
              </w:rPr>
            </w:pPr>
            <w:r>
              <w:rPr>
                <w:b/>
                <w:sz w:val="20"/>
              </w:rPr>
              <w:t>Plot size</w:t>
            </w:r>
            <w:r w:rsidR="00721493">
              <w:rPr>
                <w:b/>
                <w:sz w:val="20"/>
              </w:rPr>
              <w:t>:</w:t>
            </w:r>
          </w:p>
        </w:tc>
        <w:tc>
          <w:tcPr>
            <w:tcW w:w="3916" w:type="dxa"/>
            <w:gridSpan w:val="11"/>
            <w:tcBorders>
              <w:top w:val="single" w:sz="4" w:space="0" w:color="auto"/>
              <w:left w:val="single" w:sz="4" w:space="0" w:color="auto"/>
              <w:bottom w:val="single" w:sz="4" w:space="0" w:color="auto"/>
              <w:right w:val="single" w:sz="4" w:space="0" w:color="auto"/>
            </w:tcBorders>
            <w:vAlign w:val="center"/>
          </w:tcPr>
          <w:p w14:paraId="269B391F" w14:textId="77777777" w:rsidR="00721493" w:rsidRDefault="00721493">
            <w:pPr>
              <w:spacing w:before="0" w:after="120"/>
              <w:rPr>
                <w:b/>
                <w:sz w:val="20"/>
              </w:rPr>
            </w:pPr>
          </w:p>
        </w:tc>
        <w:tc>
          <w:tcPr>
            <w:tcW w:w="19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
          <w:p w14:paraId="2BEB1D79" w14:textId="77777777" w:rsidR="00721493" w:rsidRDefault="001332E8">
            <w:pPr>
              <w:spacing w:before="0" w:after="120"/>
              <w:rPr>
                <w:b/>
                <w:sz w:val="20"/>
              </w:rPr>
            </w:pPr>
            <w:r>
              <w:rPr>
                <w:b/>
                <w:sz w:val="20"/>
              </w:rPr>
              <w:t>No. of plots</w:t>
            </w: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
          <w:p w14:paraId="75D6822C" w14:textId="77777777" w:rsidR="00721493" w:rsidRDefault="00721493">
            <w:pPr>
              <w:spacing w:before="0" w:after="120"/>
              <w:rPr>
                <w:sz w:val="20"/>
              </w:rPr>
            </w:pPr>
          </w:p>
        </w:tc>
      </w:tr>
      <w:tr w:rsidR="00721493" w14:paraId="3A725222" w14:textId="77777777" w:rsidTr="007D6A15">
        <w:tblPrEx>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35" w:author="Trevor Garnett" w:date="2016-04-11T15:09:00Z">
            <w:tblPrEx>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40"/>
          <w:trPrChange w:id="36" w:author="Trevor Garnett" w:date="2016-04-11T15:09:00Z">
            <w:trPr>
              <w:trHeight w:val="340"/>
            </w:trPr>
          </w:trPrChange>
        </w:trPr>
        <w:tc>
          <w:tcPr>
            <w:tcW w:w="254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Change w:id="37" w:author="Trevor Garnett" w:date="2016-04-11T15:09:00Z">
              <w:tcPr>
                <w:tcW w:w="251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
            </w:tcPrChange>
          </w:tcPr>
          <w:p w14:paraId="37E0F2F3" w14:textId="77777777" w:rsidR="00721493" w:rsidRDefault="001332E8">
            <w:pPr>
              <w:spacing w:before="0" w:after="120"/>
              <w:rPr>
                <w:b/>
                <w:sz w:val="20"/>
              </w:rPr>
            </w:pPr>
            <w:r>
              <w:rPr>
                <w:b/>
                <w:sz w:val="20"/>
              </w:rPr>
              <w:t xml:space="preserve">Sowing </w:t>
            </w:r>
            <w:r w:rsidR="00721493">
              <w:rPr>
                <w:b/>
                <w:sz w:val="20"/>
              </w:rPr>
              <w:t xml:space="preserve"> date:</w:t>
            </w:r>
          </w:p>
        </w:tc>
        <w:tc>
          <w:tcPr>
            <w:tcW w:w="195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Change w:id="38" w:author="Trevor Garnett" w:date="2016-04-11T15:09:00Z">
              <w:tcPr>
                <w:tcW w:w="198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tcPrChange>
          </w:tcPr>
          <w:p w14:paraId="4BD51C5C" w14:textId="77777777" w:rsidR="00721493" w:rsidRDefault="00721493">
            <w:pPr>
              <w:spacing w:before="0" w:after="120"/>
              <w:rPr>
                <w:sz w:val="20"/>
              </w:rPr>
            </w:pPr>
          </w:p>
        </w:tc>
        <w:tc>
          <w:tcPr>
            <w:tcW w:w="25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Change w:id="39" w:author="Trevor Garnett" w:date="2016-04-11T15:09:00Z">
              <w:tcPr>
                <w:tcW w:w="25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hideMark/>
              </w:tcPr>
            </w:tcPrChange>
          </w:tcPr>
          <w:p w14:paraId="49ADC538" w14:textId="77777777" w:rsidR="00721493" w:rsidRDefault="00721493" w:rsidP="001332E8">
            <w:pPr>
              <w:spacing w:before="0" w:after="120"/>
              <w:rPr>
                <w:b/>
                <w:sz w:val="20"/>
              </w:rPr>
            </w:pPr>
            <w:r>
              <w:rPr>
                <w:b/>
                <w:sz w:val="20"/>
              </w:rPr>
              <w:t xml:space="preserve">Anticipated </w:t>
            </w:r>
            <w:r w:rsidR="001332E8">
              <w:rPr>
                <w:b/>
                <w:sz w:val="20"/>
              </w:rPr>
              <w:t xml:space="preserve">harvest </w:t>
            </w:r>
            <w:r>
              <w:rPr>
                <w:b/>
                <w:sz w:val="20"/>
              </w:rPr>
              <w:t>date:</w:t>
            </w:r>
          </w:p>
        </w:tc>
        <w:tc>
          <w:tcPr>
            <w:tcW w:w="2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Change w:id="40" w:author="Trevor Garnett" w:date="2016-04-11T15:09:00Z">
              <w:tcPr>
                <w:tcW w:w="2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tcPrChange>
          </w:tcPr>
          <w:p w14:paraId="2A73E058" w14:textId="77777777" w:rsidR="00721493" w:rsidRDefault="00721493">
            <w:pPr>
              <w:spacing w:before="0" w:after="120"/>
              <w:rPr>
                <w:sz w:val="20"/>
              </w:rPr>
            </w:pPr>
          </w:p>
        </w:tc>
      </w:tr>
      <w:tr w:rsidR="00250C9B" w14:paraId="1A735735" w14:textId="77777777" w:rsidTr="007D6A15">
        <w:tblPrEx>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41" w:author="Trevor Garnett" w:date="2016-04-11T15:09:00Z">
            <w:tblPrEx>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40"/>
          <w:trPrChange w:id="42" w:author="Trevor Garnett" w:date="2016-04-11T15:09:00Z">
            <w:trPr>
              <w:trHeight w:val="340"/>
            </w:trPr>
          </w:trPrChange>
        </w:trPr>
        <w:tc>
          <w:tcPr>
            <w:tcW w:w="254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Change w:id="43" w:author="Trevor Garnett" w:date="2016-04-11T15:09:00Z">
              <w:tcPr>
                <w:tcW w:w="251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tcPrChange>
          </w:tcPr>
          <w:p w14:paraId="4EC5A4BD" w14:textId="77777777" w:rsidR="00250C9B" w:rsidRDefault="00250C9B" w:rsidP="007D6A15">
            <w:pPr>
              <w:spacing w:before="0" w:after="120"/>
              <w:rPr>
                <w:b/>
                <w:sz w:val="20"/>
              </w:rPr>
            </w:pPr>
            <w:r>
              <w:rPr>
                <w:b/>
                <w:sz w:val="20"/>
              </w:rPr>
              <w:t xml:space="preserve">No. of observation </w:t>
            </w:r>
            <w:del w:id="44" w:author="Trevor Garnett" w:date="2016-04-11T15:08:00Z">
              <w:r w:rsidDel="007D6A15">
                <w:rPr>
                  <w:b/>
                  <w:sz w:val="20"/>
                </w:rPr>
                <w:delText>flights</w:delText>
              </w:r>
            </w:del>
            <w:ins w:id="45" w:author="Trevor Garnett" w:date="2016-04-11T15:08:00Z">
              <w:r w:rsidR="007D6A15">
                <w:rPr>
                  <w:b/>
                  <w:sz w:val="20"/>
                </w:rPr>
                <w:t>missions</w:t>
              </w:r>
            </w:ins>
            <w:r>
              <w:rPr>
                <w:b/>
                <w:sz w:val="20"/>
              </w:rPr>
              <w:t>:</w:t>
            </w:r>
          </w:p>
        </w:tc>
        <w:tc>
          <w:tcPr>
            <w:tcW w:w="195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Change w:id="46" w:author="Trevor Garnett" w:date="2016-04-11T15:09:00Z">
              <w:tcPr>
                <w:tcW w:w="198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tcPrChange>
          </w:tcPr>
          <w:p w14:paraId="0F4DBDF4" w14:textId="77777777" w:rsidR="00250C9B" w:rsidRDefault="00250C9B">
            <w:pPr>
              <w:spacing w:before="0" w:after="120"/>
              <w:rPr>
                <w:sz w:val="20"/>
              </w:rPr>
            </w:pPr>
          </w:p>
        </w:tc>
        <w:tc>
          <w:tcPr>
            <w:tcW w:w="25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Change w:id="47" w:author="Trevor Garnett" w:date="2016-04-11T15:09:00Z">
              <w:tcPr>
                <w:tcW w:w="25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tcPrChange>
          </w:tcPr>
          <w:p w14:paraId="347D0492" w14:textId="77777777" w:rsidR="00250C9B" w:rsidRDefault="00250C9B">
            <w:pPr>
              <w:spacing w:before="0" w:after="120"/>
              <w:rPr>
                <w:b/>
                <w:sz w:val="20"/>
              </w:rPr>
            </w:pPr>
            <w:r>
              <w:rPr>
                <w:b/>
                <w:sz w:val="20"/>
              </w:rPr>
              <w:t xml:space="preserve">Approx. timing of </w:t>
            </w:r>
            <w:del w:id="48" w:author="Trevor Garnett" w:date="2016-04-11T15:09:00Z">
              <w:r w:rsidDel="007D6A15">
                <w:rPr>
                  <w:b/>
                  <w:sz w:val="20"/>
                </w:rPr>
                <w:delText>flights</w:delText>
              </w:r>
            </w:del>
            <w:ins w:id="49" w:author="Trevor Garnett" w:date="2016-04-11T15:09:00Z">
              <w:r w:rsidR="007D6A15">
                <w:rPr>
                  <w:b/>
                  <w:sz w:val="20"/>
                </w:rPr>
                <w:t>missions</w:t>
              </w:r>
            </w:ins>
            <w:r>
              <w:rPr>
                <w:b/>
                <w:sz w:val="20"/>
              </w:rPr>
              <w:t>:</w:t>
            </w:r>
          </w:p>
        </w:tc>
        <w:tc>
          <w:tcPr>
            <w:tcW w:w="2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Change w:id="50" w:author="Trevor Garnett" w:date="2016-04-11T15:09:00Z">
              <w:tcPr>
                <w:tcW w:w="2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tcPrChange>
          </w:tcPr>
          <w:p w14:paraId="3B252118" w14:textId="77777777" w:rsidR="00250C9B" w:rsidRDefault="00250C9B">
            <w:pPr>
              <w:spacing w:before="0" w:after="120"/>
              <w:rPr>
                <w:sz w:val="20"/>
              </w:rPr>
            </w:pPr>
          </w:p>
        </w:tc>
      </w:tr>
      <w:tr w:rsidR="00721493" w14:paraId="58864FCC" w14:textId="77777777" w:rsidTr="00E45CC5">
        <w:trPr>
          <w:trHeight w:val="340"/>
        </w:trPr>
        <w:tc>
          <w:tcPr>
            <w:tcW w:w="9600" w:type="dxa"/>
            <w:gridSpan w:val="18"/>
            <w:tcBorders>
              <w:top w:val="single" w:sz="4" w:space="0" w:color="auto"/>
              <w:left w:val="single" w:sz="4" w:space="0" w:color="auto"/>
              <w:bottom w:val="single" w:sz="4" w:space="0" w:color="auto"/>
              <w:right w:val="single" w:sz="4" w:space="0" w:color="auto"/>
            </w:tcBorders>
            <w:tcMar>
              <w:top w:w="0" w:type="dxa"/>
              <w:left w:w="108" w:type="dxa"/>
              <w:bottom w:w="0" w:type="dxa"/>
              <w:right w:w="45" w:type="dxa"/>
            </w:tcMar>
            <w:vAlign w:val="center"/>
          </w:tcPr>
          <w:p w14:paraId="55E55CA7" w14:textId="77777777" w:rsidR="00721493" w:rsidRDefault="00721493">
            <w:pPr>
              <w:spacing w:before="0" w:after="120"/>
              <w:rPr>
                <w:b/>
                <w:sz w:val="20"/>
              </w:rPr>
            </w:pPr>
            <w:r>
              <w:rPr>
                <w:b/>
                <w:sz w:val="20"/>
              </w:rPr>
              <w:t>Other environmental conditions / requirements / additional information:</w:t>
            </w:r>
          </w:p>
          <w:p w14:paraId="5B2048AF" w14:textId="77777777" w:rsidR="00721493" w:rsidRDefault="00721493">
            <w:pPr>
              <w:spacing w:before="0" w:after="120"/>
              <w:rPr>
                <w:sz w:val="20"/>
              </w:rPr>
            </w:pPr>
          </w:p>
          <w:p w14:paraId="00914F80" w14:textId="77777777" w:rsidR="00721493" w:rsidRDefault="00721493">
            <w:pPr>
              <w:spacing w:before="0" w:after="120"/>
              <w:rPr>
                <w:sz w:val="20"/>
              </w:rPr>
            </w:pPr>
          </w:p>
          <w:p w14:paraId="61A38085" w14:textId="77777777" w:rsidR="00721493" w:rsidRDefault="00721493">
            <w:pPr>
              <w:spacing w:before="0" w:after="120"/>
              <w:rPr>
                <w:sz w:val="20"/>
              </w:rPr>
            </w:pPr>
          </w:p>
        </w:tc>
      </w:tr>
    </w:tbl>
    <w:p w14:paraId="33B0367A" w14:textId="77777777" w:rsidR="00721493" w:rsidRDefault="00721493" w:rsidP="00721493">
      <w:r>
        <w:t xml:space="preserve">Please return this form by </w:t>
      </w:r>
      <w:r w:rsidR="001A3C66">
        <w:t>1 May 2016</w:t>
      </w:r>
      <w:r w:rsidR="001A3C66">
        <w:rPr>
          <w:b/>
          <w:color w:val="6D9C42"/>
        </w:rPr>
        <w:t xml:space="preserve"> </w:t>
      </w:r>
      <w:r>
        <w:t xml:space="preserve">by email to </w:t>
      </w:r>
      <w:hyperlink r:id="rId16" w:history="1">
        <w:r w:rsidR="001A3C66">
          <w:rPr>
            <w:rStyle w:val="Hyperlink"/>
            <w:lang w:val="en-US" w:eastAsia="en-AU"/>
          </w:rPr>
          <w:t>ramesh.rajasegaran@adelaide.edu.au</w:t>
        </w:r>
      </w:hyperlink>
    </w:p>
    <w:p w14:paraId="0A26B958" w14:textId="77777777" w:rsidR="00721493" w:rsidRDefault="00721493" w:rsidP="007F3F68">
      <w:pPr>
        <w:spacing w:before="0" w:after="120"/>
        <w:sectPr w:rsidR="00721493" w:rsidSect="00721493">
          <w:pgSz w:w="11906" w:h="16838"/>
          <w:pgMar w:top="709" w:right="1080" w:bottom="993" w:left="1080" w:header="709" w:footer="96" w:gutter="0"/>
          <w:cols w:space="708"/>
          <w:titlePg/>
          <w:docGrid w:linePitch="360"/>
        </w:sectPr>
      </w:pPr>
    </w:p>
    <w:p w14:paraId="0AA12257" w14:textId="77777777" w:rsidR="00BB28E9" w:rsidRDefault="00BB28E9" w:rsidP="00BB28E9">
      <w:pPr>
        <w:jc w:val="right"/>
      </w:pPr>
    </w:p>
    <w:tbl>
      <w:tblPr>
        <w:tblStyle w:val="TableGrid"/>
        <w:tblW w:w="0" w:type="auto"/>
        <w:tblInd w:w="250" w:type="dxa"/>
        <w:tblLook w:val="04A0" w:firstRow="1" w:lastRow="0" w:firstColumn="1" w:lastColumn="0" w:noHBand="0" w:noVBand="1"/>
      </w:tblPr>
      <w:tblGrid>
        <w:gridCol w:w="1552"/>
        <w:gridCol w:w="7934"/>
      </w:tblGrid>
      <w:tr w:rsidR="0084391C" w:rsidRPr="0084391C" w14:paraId="70B981F2" w14:textId="77777777" w:rsidTr="00250C9B">
        <w:tc>
          <w:tcPr>
            <w:tcW w:w="9486"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2AF0E03" w14:textId="77777777" w:rsidR="00BB28E9" w:rsidRPr="0084391C" w:rsidRDefault="00BB28E9" w:rsidP="001A3C66">
            <w:pPr>
              <w:jc w:val="center"/>
              <w:rPr>
                <w:b/>
                <w:sz w:val="28"/>
              </w:rPr>
            </w:pPr>
            <w:del w:id="51" w:author="Ramesh Raja Segaran" w:date="2017-08-18T09:17:00Z">
              <w:r w:rsidRPr="0084391C" w:rsidDel="006F6E6E">
                <w:rPr>
                  <w:b/>
                  <w:sz w:val="28"/>
                </w:rPr>
                <w:delText xml:space="preserve">Pilot </w:delText>
              </w:r>
            </w:del>
            <w:r w:rsidRPr="0084391C">
              <w:rPr>
                <w:b/>
                <w:sz w:val="28"/>
              </w:rPr>
              <w:t>Project Report –</w:t>
            </w:r>
            <w:bookmarkStart w:id="52" w:name="_GoBack"/>
            <w:bookmarkEnd w:id="52"/>
            <w:r w:rsidRPr="0084391C">
              <w:rPr>
                <w:b/>
                <w:sz w:val="28"/>
              </w:rPr>
              <w:t xml:space="preserve"> </w:t>
            </w:r>
            <w:r w:rsidR="001A3C66" w:rsidRPr="0084391C">
              <w:rPr>
                <w:b/>
                <w:sz w:val="28"/>
              </w:rPr>
              <w:t>URAF</w:t>
            </w:r>
          </w:p>
        </w:tc>
      </w:tr>
      <w:tr w:rsidR="00BB28E9" w14:paraId="66A9CE31" w14:textId="77777777" w:rsidTr="00250C9B">
        <w:trPr>
          <w:trHeight w:val="397"/>
        </w:trPr>
        <w:tc>
          <w:tcPr>
            <w:tcW w:w="1552" w:type="dxa"/>
            <w:tcBorders>
              <w:top w:val="single" w:sz="4" w:space="0" w:color="auto"/>
            </w:tcBorders>
            <w:vAlign w:val="center"/>
          </w:tcPr>
          <w:p w14:paraId="17BB2098" w14:textId="77777777" w:rsidR="00BB28E9" w:rsidRDefault="00BB28E9" w:rsidP="00F04D3B">
            <w:r>
              <w:t>Project Title:</w:t>
            </w:r>
          </w:p>
        </w:tc>
        <w:tc>
          <w:tcPr>
            <w:tcW w:w="7934" w:type="dxa"/>
            <w:tcBorders>
              <w:top w:val="single" w:sz="4" w:space="0" w:color="auto"/>
            </w:tcBorders>
            <w:vAlign w:val="center"/>
          </w:tcPr>
          <w:p w14:paraId="00DE2E7B" w14:textId="77777777" w:rsidR="00BB28E9" w:rsidRDefault="00BB28E9" w:rsidP="00F04D3B"/>
        </w:tc>
      </w:tr>
      <w:tr w:rsidR="00BB28E9" w14:paraId="693B9DA5" w14:textId="77777777" w:rsidTr="00250C9B">
        <w:trPr>
          <w:trHeight w:val="397"/>
        </w:trPr>
        <w:tc>
          <w:tcPr>
            <w:tcW w:w="1552" w:type="dxa"/>
            <w:vAlign w:val="center"/>
          </w:tcPr>
          <w:p w14:paraId="1B581FC5" w14:textId="77777777" w:rsidR="00BB28E9" w:rsidRDefault="00BB28E9" w:rsidP="00F04D3B">
            <w:r>
              <w:t>Scientist:</w:t>
            </w:r>
          </w:p>
        </w:tc>
        <w:tc>
          <w:tcPr>
            <w:tcW w:w="7934" w:type="dxa"/>
            <w:vAlign w:val="center"/>
          </w:tcPr>
          <w:p w14:paraId="1EC79213" w14:textId="77777777" w:rsidR="00BB28E9" w:rsidRDefault="00BB28E9" w:rsidP="00F04D3B"/>
        </w:tc>
      </w:tr>
      <w:tr w:rsidR="00BB28E9" w14:paraId="2FB0572A" w14:textId="77777777" w:rsidTr="00250C9B">
        <w:trPr>
          <w:trHeight w:val="397"/>
        </w:trPr>
        <w:tc>
          <w:tcPr>
            <w:tcW w:w="1552" w:type="dxa"/>
            <w:vAlign w:val="center"/>
          </w:tcPr>
          <w:p w14:paraId="2F1BAC5E" w14:textId="77777777" w:rsidR="00BB28E9" w:rsidRDefault="00BB28E9" w:rsidP="00F04D3B">
            <w:r>
              <w:t>Organisation:</w:t>
            </w:r>
          </w:p>
        </w:tc>
        <w:tc>
          <w:tcPr>
            <w:tcW w:w="7934" w:type="dxa"/>
            <w:vAlign w:val="center"/>
          </w:tcPr>
          <w:p w14:paraId="53B05B6D" w14:textId="77777777" w:rsidR="00BB28E9" w:rsidRDefault="00BB28E9" w:rsidP="00F04D3B"/>
        </w:tc>
      </w:tr>
      <w:tr w:rsidR="00721493" w14:paraId="6C1556B3" w14:textId="77777777" w:rsidTr="00250C9B">
        <w:trPr>
          <w:trHeight w:val="397"/>
        </w:trPr>
        <w:tc>
          <w:tcPr>
            <w:tcW w:w="1552" w:type="dxa"/>
            <w:vAlign w:val="center"/>
          </w:tcPr>
          <w:p w14:paraId="1B0CB5AF" w14:textId="77777777" w:rsidR="00721493" w:rsidRDefault="00721493" w:rsidP="00F04D3B">
            <w:r>
              <w:t>Collaborators:</w:t>
            </w:r>
          </w:p>
        </w:tc>
        <w:tc>
          <w:tcPr>
            <w:tcW w:w="7934" w:type="dxa"/>
            <w:vAlign w:val="center"/>
          </w:tcPr>
          <w:p w14:paraId="51A2C2BB" w14:textId="77777777" w:rsidR="00721493" w:rsidRDefault="00721493" w:rsidP="00F04D3B"/>
        </w:tc>
      </w:tr>
      <w:tr w:rsidR="00BB28E9" w14:paraId="0BCE102D" w14:textId="77777777" w:rsidTr="00250C9B">
        <w:tc>
          <w:tcPr>
            <w:tcW w:w="9486" w:type="dxa"/>
            <w:gridSpan w:val="2"/>
          </w:tcPr>
          <w:p w14:paraId="09ABF7E8" w14:textId="77777777" w:rsidR="00BB28E9" w:rsidRDefault="00BB28E9" w:rsidP="00F04D3B">
            <w:r>
              <w:t>General information about the project design</w:t>
            </w:r>
          </w:p>
          <w:p w14:paraId="255241E5" w14:textId="77777777" w:rsidR="00BB28E9" w:rsidRDefault="00BB28E9" w:rsidP="00F04D3B"/>
          <w:p w14:paraId="5FB6B406" w14:textId="77777777" w:rsidR="00BB28E9" w:rsidRDefault="00BB28E9" w:rsidP="00F04D3B"/>
          <w:p w14:paraId="7F252F1B" w14:textId="77777777" w:rsidR="00721493" w:rsidRDefault="00721493" w:rsidP="00F04D3B"/>
          <w:p w14:paraId="508D1259" w14:textId="77777777" w:rsidR="00721493" w:rsidRDefault="00721493" w:rsidP="00F04D3B"/>
          <w:p w14:paraId="4F05BDC4" w14:textId="77777777" w:rsidR="00721493" w:rsidRDefault="00721493" w:rsidP="00F04D3B"/>
          <w:p w14:paraId="2A4DF573" w14:textId="77777777" w:rsidR="00BB28E9" w:rsidRDefault="00BB28E9" w:rsidP="00F04D3B"/>
        </w:tc>
      </w:tr>
      <w:tr w:rsidR="00BB28E9" w14:paraId="5BB53F18" w14:textId="77777777" w:rsidTr="00250C9B">
        <w:tc>
          <w:tcPr>
            <w:tcW w:w="9486" w:type="dxa"/>
            <w:gridSpan w:val="2"/>
          </w:tcPr>
          <w:p w14:paraId="7B4F4830" w14:textId="77777777" w:rsidR="00BB28E9" w:rsidRDefault="00BB28E9" w:rsidP="00F04D3B">
            <w:r>
              <w:t>Aims of the experiment</w:t>
            </w:r>
          </w:p>
          <w:p w14:paraId="2B916255" w14:textId="77777777" w:rsidR="00BB28E9" w:rsidRDefault="00BB28E9" w:rsidP="00F04D3B"/>
          <w:p w14:paraId="03762B54" w14:textId="77777777" w:rsidR="00BB28E9" w:rsidRDefault="00BB28E9" w:rsidP="00F04D3B"/>
          <w:p w14:paraId="6768DDD3" w14:textId="77777777" w:rsidR="00BB28E9" w:rsidRDefault="00BB28E9" w:rsidP="00F04D3B"/>
          <w:p w14:paraId="3D12DD37" w14:textId="77777777" w:rsidR="00721493" w:rsidRDefault="00721493" w:rsidP="00F04D3B"/>
          <w:p w14:paraId="17BD6099" w14:textId="77777777" w:rsidR="00BB28E9" w:rsidRDefault="00BB28E9" w:rsidP="00F04D3B"/>
          <w:p w14:paraId="572F8A59" w14:textId="77777777" w:rsidR="00721493" w:rsidRDefault="00721493" w:rsidP="00F04D3B"/>
          <w:p w14:paraId="55DB5E15" w14:textId="77777777" w:rsidR="00BB28E9" w:rsidRDefault="00BB28E9" w:rsidP="00F04D3B"/>
        </w:tc>
      </w:tr>
      <w:tr w:rsidR="00BB28E9" w14:paraId="0D6A73A0" w14:textId="77777777" w:rsidTr="00250C9B">
        <w:tc>
          <w:tcPr>
            <w:tcW w:w="9486" w:type="dxa"/>
            <w:gridSpan w:val="2"/>
          </w:tcPr>
          <w:p w14:paraId="53425209" w14:textId="77777777" w:rsidR="00BB28E9" w:rsidRDefault="00BB28E9" w:rsidP="00F04D3B">
            <w:r>
              <w:t>Key results and outputs</w:t>
            </w:r>
          </w:p>
          <w:p w14:paraId="325206B3" w14:textId="77777777" w:rsidR="00BB28E9" w:rsidRDefault="00BB28E9" w:rsidP="00F04D3B"/>
          <w:p w14:paraId="0FD7DC4B" w14:textId="77777777" w:rsidR="00BB28E9" w:rsidRDefault="00BB28E9" w:rsidP="00F04D3B"/>
          <w:p w14:paraId="672AE5DC" w14:textId="77777777" w:rsidR="00721493" w:rsidRDefault="00721493" w:rsidP="00F04D3B"/>
          <w:p w14:paraId="73C12719" w14:textId="77777777" w:rsidR="00721493" w:rsidRDefault="00721493" w:rsidP="00F04D3B"/>
          <w:p w14:paraId="5405E5CA" w14:textId="77777777" w:rsidR="00721493" w:rsidRDefault="00721493" w:rsidP="00F04D3B"/>
          <w:p w14:paraId="014D4C08" w14:textId="77777777" w:rsidR="00BB28E9" w:rsidRDefault="00BB28E9" w:rsidP="00F04D3B"/>
        </w:tc>
      </w:tr>
      <w:tr w:rsidR="00BB28E9" w14:paraId="57D9BE0C" w14:textId="77777777" w:rsidTr="00250C9B">
        <w:tc>
          <w:tcPr>
            <w:tcW w:w="9486" w:type="dxa"/>
            <w:gridSpan w:val="2"/>
          </w:tcPr>
          <w:p w14:paraId="47E274C0" w14:textId="77777777" w:rsidR="00BB28E9" w:rsidRDefault="00BB28E9" w:rsidP="00F04D3B">
            <w:r>
              <w:t xml:space="preserve">Statement on how data obtained from the </w:t>
            </w:r>
            <w:r w:rsidR="001A3C66">
              <w:t xml:space="preserve">URAF measurements </w:t>
            </w:r>
            <w:r>
              <w:t>provided new insights into your research</w:t>
            </w:r>
          </w:p>
          <w:p w14:paraId="55A5D4DC" w14:textId="77777777" w:rsidR="00BB28E9" w:rsidRDefault="00BB28E9" w:rsidP="00F04D3B"/>
          <w:p w14:paraId="55E3DBAE" w14:textId="77777777" w:rsidR="00BB28E9" w:rsidRDefault="00BB28E9" w:rsidP="00F04D3B"/>
          <w:p w14:paraId="216F814C" w14:textId="77777777" w:rsidR="00721493" w:rsidRDefault="00721493" w:rsidP="00F04D3B"/>
          <w:p w14:paraId="4DC00757" w14:textId="77777777" w:rsidR="00721493" w:rsidRDefault="00721493" w:rsidP="00F04D3B"/>
          <w:p w14:paraId="5AE6806D" w14:textId="77777777" w:rsidR="00BB28E9" w:rsidRDefault="00BB28E9" w:rsidP="00F04D3B"/>
        </w:tc>
      </w:tr>
    </w:tbl>
    <w:p w14:paraId="575CB424" w14:textId="77777777" w:rsidR="00BB28E9" w:rsidRDefault="00BB28E9" w:rsidP="007F3F68">
      <w:pPr>
        <w:spacing w:before="0" w:after="120"/>
      </w:pPr>
    </w:p>
    <w:sectPr w:rsidR="00BB28E9" w:rsidSect="00BB28E9">
      <w:pgSz w:w="11906" w:h="16838"/>
      <w:pgMar w:top="962" w:right="1080" w:bottom="1440" w:left="1080" w:header="709" w:footer="96"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Ramesh Raja Segaran" w:date="2017-08-18T08:46:00Z" w:initials="RRS">
    <w:p w14:paraId="00A7CEC3" w14:textId="77777777" w:rsidR="00411B23" w:rsidRDefault="00411B23">
      <w:pPr>
        <w:pStyle w:val="CommentText"/>
      </w:pPr>
      <w:r>
        <w:rPr>
          <w:rStyle w:val="CommentReference"/>
        </w:rPr>
        <w:annotationRef/>
      </w:r>
      <w:r>
        <w:t>Is this still necessary?</w:t>
      </w:r>
    </w:p>
  </w:comment>
  <w:comment w:id="18" w:author="Ramesh Raja Segaran" w:date="2017-08-18T09:15:00Z" w:initials="RRS">
    <w:p w14:paraId="40B3CC35" w14:textId="77777777" w:rsidR="006F6E6E" w:rsidRDefault="006F6E6E">
      <w:pPr>
        <w:pStyle w:val="CommentText"/>
      </w:pPr>
      <w:r>
        <w:rPr>
          <w:rStyle w:val="CommentReference"/>
        </w:rPr>
        <w:annotationRef/>
      </w:r>
      <w:r>
        <w:t>Correct?</w:t>
      </w:r>
    </w:p>
  </w:comment>
  <w:comment w:id="23" w:author="Ramesh Raja Segaran" w:date="2017-08-18T09:16:00Z" w:initials="RRS">
    <w:p w14:paraId="4CADDE07" w14:textId="77777777" w:rsidR="006F6E6E" w:rsidRDefault="006F6E6E">
      <w:pPr>
        <w:pStyle w:val="CommentText"/>
      </w:pPr>
      <w:r>
        <w:rPr>
          <w:rStyle w:val="CommentReference"/>
        </w:rPr>
        <w:annotationRef/>
      </w:r>
      <w:r>
        <w:t>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7CEC3" w15:done="0"/>
  <w15:commentEx w15:paraId="40B3CC35" w15:done="0"/>
  <w15:commentEx w15:paraId="4CADDE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DD2A6" w14:textId="77777777" w:rsidR="00B607AA" w:rsidRDefault="00B607AA" w:rsidP="00A73B3C">
      <w:pPr>
        <w:spacing w:before="0"/>
      </w:pPr>
      <w:r>
        <w:separator/>
      </w:r>
    </w:p>
  </w:endnote>
  <w:endnote w:type="continuationSeparator" w:id="0">
    <w:p w14:paraId="7B16BC4E" w14:textId="77777777" w:rsidR="00B607AA" w:rsidRDefault="00B607AA" w:rsidP="00A73B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74EF4" w14:textId="77777777" w:rsidR="00F8106C" w:rsidRDefault="00F8106C">
    <w:pPr>
      <w:pStyle w:val="Footer"/>
      <w:pBdr>
        <w:top w:val="single" w:sz="4" w:space="1" w:color="D9D9D9"/>
      </w:pBdr>
      <w:jc w:val="right"/>
    </w:pPr>
    <w:r>
      <w:fldChar w:fldCharType="begin"/>
    </w:r>
    <w:r>
      <w:instrText xml:space="preserve"> PAGE   \* MERGEFORMAT </w:instrText>
    </w:r>
    <w:r>
      <w:fldChar w:fldCharType="separate"/>
    </w:r>
    <w:r w:rsidR="006F6E6E">
      <w:rPr>
        <w:noProof/>
      </w:rPr>
      <w:t>2</w:t>
    </w:r>
    <w:r>
      <w:fldChar w:fldCharType="end"/>
    </w:r>
    <w:r>
      <w:t xml:space="preserve"> | </w:t>
    </w:r>
    <w:r>
      <w:rPr>
        <w:color w:val="7F7F7F"/>
        <w:spacing w:val="60"/>
      </w:rPr>
      <w:t>Page</w:t>
    </w:r>
  </w:p>
  <w:p w14:paraId="6C9CBB9C" w14:textId="77777777" w:rsidR="00F8106C" w:rsidRDefault="00F81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1DA" w14:textId="77777777" w:rsidR="00F8106C" w:rsidRPr="00752AC9" w:rsidRDefault="00F8106C">
    <w:pPr>
      <w:pStyle w:val="Footer"/>
      <w:pBdr>
        <w:top w:val="single" w:sz="4" w:space="1" w:color="D9D9D9"/>
      </w:pBdr>
      <w:jc w:val="right"/>
      <w:rPr>
        <w:rFonts w:ascii="Calibri" w:hAnsi="Calibri"/>
      </w:rPr>
    </w:pPr>
    <w:r w:rsidRPr="00752AC9">
      <w:rPr>
        <w:rFonts w:ascii="Calibri" w:hAnsi="Calibri"/>
      </w:rPr>
      <w:fldChar w:fldCharType="begin"/>
    </w:r>
    <w:r w:rsidRPr="00752AC9">
      <w:rPr>
        <w:rFonts w:ascii="Calibri" w:hAnsi="Calibri"/>
      </w:rPr>
      <w:instrText xml:space="preserve"> PAGE   \* MERGEFORMAT </w:instrText>
    </w:r>
    <w:r w:rsidRPr="00752AC9">
      <w:rPr>
        <w:rFonts w:ascii="Calibri" w:hAnsi="Calibri"/>
      </w:rPr>
      <w:fldChar w:fldCharType="separate"/>
    </w:r>
    <w:r w:rsidR="006F6E6E">
      <w:rPr>
        <w:rFonts w:ascii="Calibri" w:hAnsi="Calibri"/>
        <w:noProof/>
      </w:rPr>
      <w:t>4</w:t>
    </w:r>
    <w:r w:rsidRPr="00752AC9">
      <w:rPr>
        <w:rFonts w:ascii="Calibri" w:hAnsi="Calibri"/>
      </w:rPr>
      <w:fldChar w:fldCharType="end"/>
    </w:r>
    <w:r w:rsidRPr="00752AC9">
      <w:rPr>
        <w:rFonts w:ascii="Calibri" w:hAnsi="Calibri"/>
      </w:rPr>
      <w:t xml:space="preserve"> | </w:t>
    </w:r>
    <w:r w:rsidRPr="00752AC9">
      <w:rPr>
        <w:rFonts w:ascii="Calibri" w:hAnsi="Calibri"/>
        <w:color w:val="7F7F7F"/>
        <w:spacing w:val="60"/>
      </w:rPr>
      <w:t>Page</w:t>
    </w:r>
  </w:p>
  <w:p w14:paraId="3D0EB542" w14:textId="77777777" w:rsidR="00F8106C" w:rsidRDefault="00F8106C" w:rsidP="003B7B2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F2BB9" w14:textId="77777777" w:rsidR="00B607AA" w:rsidRDefault="00B607AA" w:rsidP="00A73B3C">
      <w:pPr>
        <w:spacing w:before="0"/>
      </w:pPr>
      <w:r>
        <w:separator/>
      </w:r>
    </w:p>
  </w:footnote>
  <w:footnote w:type="continuationSeparator" w:id="0">
    <w:p w14:paraId="47110B73" w14:textId="77777777" w:rsidR="00B607AA" w:rsidRDefault="00B607AA" w:rsidP="00A73B3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0"/>
    <w:lvl w:ilvl="0">
      <w:start w:val="68"/>
      <w:numFmt w:val="decimal"/>
      <w:lvlText w:val="%1."/>
      <w:lvlJc w:val="left"/>
      <w:pPr>
        <w:tabs>
          <w:tab w:val="num" w:pos="560"/>
        </w:tabs>
        <w:ind w:left="560" w:hanging="560"/>
      </w:pPr>
      <w:rPr>
        <w:rFonts w:hint="default"/>
      </w:rPr>
    </w:lvl>
  </w:abstractNum>
  <w:abstractNum w:abstractNumId="2" w15:restartNumberingAfterBreak="0">
    <w:nsid w:val="00000003"/>
    <w:multiLevelType w:val="singleLevel"/>
    <w:tmpl w:val="00000000"/>
    <w:lvl w:ilvl="0">
      <w:start w:val="67"/>
      <w:numFmt w:val="decimal"/>
      <w:lvlText w:val="%1."/>
      <w:lvlJc w:val="left"/>
      <w:pPr>
        <w:tabs>
          <w:tab w:val="num" w:pos="560"/>
        </w:tabs>
        <w:ind w:left="560" w:hanging="560"/>
      </w:pPr>
      <w:rPr>
        <w:rFonts w:hint="default"/>
        <w:u w:val="none"/>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00000"/>
    <w:lvl w:ilvl="0">
      <w:start w:val="1"/>
      <w:numFmt w:val="lowerRoman"/>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63"/>
      <w:numFmt w:val="decimal"/>
      <w:lvlText w:val="%1."/>
      <w:lvlJc w:val="left"/>
      <w:pPr>
        <w:tabs>
          <w:tab w:val="num" w:pos="560"/>
        </w:tabs>
        <w:ind w:left="560" w:hanging="560"/>
      </w:pPr>
      <w:rPr>
        <w:rFonts w:hint="default"/>
      </w:rPr>
    </w:lvl>
  </w:abstractNum>
  <w:abstractNum w:abstractNumId="6" w15:restartNumberingAfterBreak="0">
    <w:nsid w:val="00000007"/>
    <w:multiLevelType w:val="singleLevel"/>
    <w:tmpl w:val="00000000"/>
    <w:lvl w:ilvl="0">
      <w:start w:val="62"/>
      <w:numFmt w:val="decimal"/>
      <w:lvlText w:val="%1."/>
      <w:lvlJc w:val="left"/>
      <w:pPr>
        <w:tabs>
          <w:tab w:val="num" w:pos="560"/>
        </w:tabs>
        <w:ind w:left="560" w:hanging="560"/>
      </w:pPr>
      <w:rPr>
        <w:rFonts w:hint="default"/>
      </w:rPr>
    </w:lvl>
  </w:abstractNum>
  <w:abstractNum w:abstractNumId="7" w15:restartNumberingAfterBreak="0">
    <w:nsid w:val="00000008"/>
    <w:multiLevelType w:val="singleLevel"/>
    <w:tmpl w:val="00000000"/>
    <w:lvl w:ilvl="0">
      <w:start w:val="61"/>
      <w:numFmt w:val="decimal"/>
      <w:lvlText w:val="%1."/>
      <w:lvlJc w:val="left"/>
      <w:pPr>
        <w:tabs>
          <w:tab w:val="num" w:pos="560"/>
        </w:tabs>
        <w:ind w:left="560" w:hanging="560"/>
      </w:pPr>
      <w:rPr>
        <w:rFonts w:hint="default"/>
        <w:i w:val="0"/>
      </w:rPr>
    </w:lvl>
  </w:abstractNum>
  <w:abstractNum w:abstractNumId="8" w15:restartNumberingAfterBreak="0">
    <w:nsid w:val="01747797"/>
    <w:multiLevelType w:val="hybridMultilevel"/>
    <w:tmpl w:val="909E6004"/>
    <w:lvl w:ilvl="0" w:tplc="F5D0D91C">
      <w:start w:val="1"/>
      <w:numFmt w:val="bullet"/>
      <w:lvlText w:val=""/>
      <w:lvlJc w:val="left"/>
      <w:pPr>
        <w:tabs>
          <w:tab w:val="num" w:pos="360"/>
        </w:tabs>
        <w:ind w:left="284" w:hanging="284"/>
      </w:pPr>
      <w:rPr>
        <w:rFonts w:ascii="Wingdings" w:hAnsi="Wingdings" w:hint="default"/>
        <w:sz w:val="22"/>
      </w:rPr>
    </w:lvl>
    <w:lvl w:ilvl="1" w:tplc="9FC83198">
      <w:start w:val="1"/>
      <w:numFmt w:val="bullet"/>
      <w:lvlText w:val="−"/>
      <w:lvlJc w:val="left"/>
      <w:pPr>
        <w:tabs>
          <w:tab w:val="num" w:pos="1437"/>
        </w:tabs>
        <w:ind w:left="1361" w:hanging="284"/>
      </w:pPr>
      <w:rPr>
        <w:rFonts w:ascii="Arial Narrow" w:hAnsi="Arial Narrow" w:hint="default"/>
        <w:b w:val="0"/>
        <w:i w:val="0"/>
        <w:sz w:val="18"/>
      </w:rPr>
    </w:lvl>
    <w:lvl w:ilvl="2" w:tplc="0BB2F794">
      <w:start w:val="1"/>
      <w:numFmt w:val="decimal"/>
      <w:lvlText w:val="%3."/>
      <w:lvlJc w:val="left"/>
      <w:pPr>
        <w:tabs>
          <w:tab w:val="num" w:pos="2160"/>
        </w:tabs>
        <w:ind w:left="2160" w:hanging="360"/>
      </w:pPr>
    </w:lvl>
    <w:lvl w:ilvl="3" w:tplc="AE3009B2" w:tentative="1">
      <w:start w:val="1"/>
      <w:numFmt w:val="bullet"/>
      <w:lvlText w:val=""/>
      <w:lvlJc w:val="left"/>
      <w:pPr>
        <w:tabs>
          <w:tab w:val="num" w:pos="2880"/>
        </w:tabs>
        <w:ind w:left="2880" w:hanging="360"/>
      </w:pPr>
      <w:rPr>
        <w:rFonts w:ascii="Symbol" w:hAnsi="Symbol" w:hint="default"/>
      </w:rPr>
    </w:lvl>
    <w:lvl w:ilvl="4" w:tplc="4816E04C" w:tentative="1">
      <w:start w:val="1"/>
      <w:numFmt w:val="bullet"/>
      <w:lvlText w:val="o"/>
      <w:lvlJc w:val="left"/>
      <w:pPr>
        <w:tabs>
          <w:tab w:val="num" w:pos="3600"/>
        </w:tabs>
        <w:ind w:left="3600" w:hanging="360"/>
      </w:pPr>
      <w:rPr>
        <w:rFonts w:ascii="Courier New" w:hAnsi="Courier New" w:hint="default"/>
      </w:rPr>
    </w:lvl>
    <w:lvl w:ilvl="5" w:tplc="4C3E6D3A" w:tentative="1">
      <w:start w:val="1"/>
      <w:numFmt w:val="bullet"/>
      <w:lvlText w:val=""/>
      <w:lvlJc w:val="left"/>
      <w:pPr>
        <w:tabs>
          <w:tab w:val="num" w:pos="4320"/>
        </w:tabs>
        <w:ind w:left="4320" w:hanging="360"/>
      </w:pPr>
      <w:rPr>
        <w:rFonts w:ascii="Wingdings" w:hAnsi="Wingdings" w:hint="default"/>
      </w:rPr>
    </w:lvl>
    <w:lvl w:ilvl="6" w:tplc="E0D60F00" w:tentative="1">
      <w:start w:val="1"/>
      <w:numFmt w:val="bullet"/>
      <w:lvlText w:val=""/>
      <w:lvlJc w:val="left"/>
      <w:pPr>
        <w:tabs>
          <w:tab w:val="num" w:pos="5040"/>
        </w:tabs>
        <w:ind w:left="5040" w:hanging="360"/>
      </w:pPr>
      <w:rPr>
        <w:rFonts w:ascii="Symbol" w:hAnsi="Symbol" w:hint="default"/>
      </w:rPr>
    </w:lvl>
    <w:lvl w:ilvl="7" w:tplc="B6B24EA4" w:tentative="1">
      <w:start w:val="1"/>
      <w:numFmt w:val="bullet"/>
      <w:lvlText w:val="o"/>
      <w:lvlJc w:val="left"/>
      <w:pPr>
        <w:tabs>
          <w:tab w:val="num" w:pos="5760"/>
        </w:tabs>
        <w:ind w:left="5760" w:hanging="360"/>
      </w:pPr>
      <w:rPr>
        <w:rFonts w:ascii="Courier New" w:hAnsi="Courier New" w:hint="default"/>
      </w:rPr>
    </w:lvl>
    <w:lvl w:ilvl="8" w:tplc="631E0BD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BE29E3"/>
    <w:multiLevelType w:val="hybridMultilevel"/>
    <w:tmpl w:val="5F7222CC"/>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372776"/>
    <w:multiLevelType w:val="hybridMultilevel"/>
    <w:tmpl w:val="2A126D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AA3F6B"/>
    <w:multiLevelType w:val="hybridMultilevel"/>
    <w:tmpl w:val="518611E4"/>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367A16E8"/>
    <w:multiLevelType w:val="hybridMultilevel"/>
    <w:tmpl w:val="8FC4EE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2D5468"/>
    <w:multiLevelType w:val="hybridMultilevel"/>
    <w:tmpl w:val="D23E3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523499"/>
    <w:multiLevelType w:val="hybridMultilevel"/>
    <w:tmpl w:val="3362C45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5BB4A30"/>
    <w:multiLevelType w:val="hybridMultilevel"/>
    <w:tmpl w:val="D3FE461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390ABC"/>
    <w:multiLevelType w:val="hybridMultilevel"/>
    <w:tmpl w:val="0550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FE0F6D"/>
    <w:multiLevelType w:val="hybridMultilevel"/>
    <w:tmpl w:val="1564EF70"/>
    <w:lvl w:ilvl="0" w:tplc="44F60B62">
      <w:start w:val="2"/>
      <w:numFmt w:val="bullet"/>
      <w:lvlText w:val=""/>
      <w:lvlJc w:val="left"/>
      <w:pPr>
        <w:tabs>
          <w:tab w:val="num" w:pos="360"/>
        </w:tabs>
        <w:ind w:left="360" w:hanging="360"/>
      </w:pPr>
      <w:rPr>
        <w:rFonts w:ascii="Symbol" w:hAnsi="Symbol" w:hint="default"/>
      </w:rPr>
    </w:lvl>
    <w:lvl w:ilvl="1" w:tplc="05F4D176" w:tentative="1">
      <w:start w:val="1"/>
      <w:numFmt w:val="bullet"/>
      <w:lvlText w:val="o"/>
      <w:lvlJc w:val="left"/>
      <w:pPr>
        <w:tabs>
          <w:tab w:val="num" w:pos="1440"/>
        </w:tabs>
        <w:ind w:left="1440" w:hanging="360"/>
      </w:pPr>
      <w:rPr>
        <w:rFonts w:ascii="Courier New" w:hAnsi="Courier New" w:hint="default"/>
      </w:rPr>
    </w:lvl>
    <w:lvl w:ilvl="2" w:tplc="269CA28E" w:tentative="1">
      <w:start w:val="1"/>
      <w:numFmt w:val="bullet"/>
      <w:lvlText w:val=""/>
      <w:lvlJc w:val="left"/>
      <w:pPr>
        <w:tabs>
          <w:tab w:val="num" w:pos="2160"/>
        </w:tabs>
        <w:ind w:left="2160" w:hanging="360"/>
      </w:pPr>
      <w:rPr>
        <w:rFonts w:ascii="Wingdings" w:hAnsi="Wingdings" w:hint="default"/>
      </w:rPr>
    </w:lvl>
    <w:lvl w:ilvl="3" w:tplc="B7EEC71A" w:tentative="1">
      <w:start w:val="1"/>
      <w:numFmt w:val="bullet"/>
      <w:lvlText w:val=""/>
      <w:lvlJc w:val="left"/>
      <w:pPr>
        <w:tabs>
          <w:tab w:val="num" w:pos="2880"/>
        </w:tabs>
        <w:ind w:left="2880" w:hanging="360"/>
      </w:pPr>
      <w:rPr>
        <w:rFonts w:ascii="Symbol" w:hAnsi="Symbol" w:hint="default"/>
      </w:rPr>
    </w:lvl>
    <w:lvl w:ilvl="4" w:tplc="AC26DE62" w:tentative="1">
      <w:start w:val="1"/>
      <w:numFmt w:val="bullet"/>
      <w:lvlText w:val="o"/>
      <w:lvlJc w:val="left"/>
      <w:pPr>
        <w:tabs>
          <w:tab w:val="num" w:pos="3600"/>
        </w:tabs>
        <w:ind w:left="3600" w:hanging="360"/>
      </w:pPr>
      <w:rPr>
        <w:rFonts w:ascii="Courier New" w:hAnsi="Courier New" w:hint="default"/>
      </w:rPr>
    </w:lvl>
    <w:lvl w:ilvl="5" w:tplc="D5C2014A" w:tentative="1">
      <w:start w:val="1"/>
      <w:numFmt w:val="bullet"/>
      <w:lvlText w:val=""/>
      <w:lvlJc w:val="left"/>
      <w:pPr>
        <w:tabs>
          <w:tab w:val="num" w:pos="4320"/>
        </w:tabs>
        <w:ind w:left="4320" w:hanging="360"/>
      </w:pPr>
      <w:rPr>
        <w:rFonts w:ascii="Wingdings" w:hAnsi="Wingdings" w:hint="default"/>
      </w:rPr>
    </w:lvl>
    <w:lvl w:ilvl="6" w:tplc="DE2E08E4" w:tentative="1">
      <w:start w:val="1"/>
      <w:numFmt w:val="bullet"/>
      <w:lvlText w:val=""/>
      <w:lvlJc w:val="left"/>
      <w:pPr>
        <w:tabs>
          <w:tab w:val="num" w:pos="5040"/>
        </w:tabs>
        <w:ind w:left="5040" w:hanging="360"/>
      </w:pPr>
      <w:rPr>
        <w:rFonts w:ascii="Symbol" w:hAnsi="Symbol" w:hint="default"/>
      </w:rPr>
    </w:lvl>
    <w:lvl w:ilvl="7" w:tplc="650E6916" w:tentative="1">
      <w:start w:val="1"/>
      <w:numFmt w:val="bullet"/>
      <w:lvlText w:val="o"/>
      <w:lvlJc w:val="left"/>
      <w:pPr>
        <w:tabs>
          <w:tab w:val="num" w:pos="5760"/>
        </w:tabs>
        <w:ind w:left="5760" w:hanging="360"/>
      </w:pPr>
      <w:rPr>
        <w:rFonts w:ascii="Courier New" w:hAnsi="Courier New" w:hint="default"/>
      </w:rPr>
    </w:lvl>
    <w:lvl w:ilvl="8" w:tplc="EDAA12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57293"/>
    <w:multiLevelType w:val="hybridMultilevel"/>
    <w:tmpl w:val="C2B299FE"/>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8E1412"/>
    <w:multiLevelType w:val="hybridMultilevel"/>
    <w:tmpl w:val="3F86596C"/>
    <w:lvl w:ilvl="0" w:tplc="FFFFFFFF">
      <w:start w:val="1"/>
      <w:numFmt w:val="bullet"/>
      <w:lvlText w:val="−"/>
      <w:lvlJc w:val="left"/>
      <w:pPr>
        <w:ind w:left="720" w:hanging="360"/>
      </w:pPr>
      <w:rPr>
        <w:rFonts w:ascii="Arial Narrow" w:hAnsi="Arial Narrow" w:hint="default"/>
        <w:b w:val="0"/>
        <w:i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FD5F6E"/>
    <w:multiLevelType w:val="hybridMultilevel"/>
    <w:tmpl w:val="E7B0D67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6C1AFE"/>
    <w:multiLevelType w:val="hybridMultilevel"/>
    <w:tmpl w:val="75CEF610"/>
    <w:lvl w:ilvl="0" w:tplc="1A7680F6">
      <w:start w:val="19"/>
      <w:numFmt w:val="bullet"/>
      <w:lvlText w:val=""/>
      <w:lvlJc w:val="left"/>
      <w:pPr>
        <w:tabs>
          <w:tab w:val="num" w:pos="397"/>
        </w:tabs>
        <w:ind w:left="397" w:hanging="39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D570B"/>
    <w:multiLevelType w:val="hybridMultilevel"/>
    <w:tmpl w:val="C38EA1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3F7295A"/>
    <w:multiLevelType w:val="hybridMultilevel"/>
    <w:tmpl w:val="17A474AA"/>
    <w:lvl w:ilvl="0" w:tplc="1A1C03F2">
      <w:start w:val="1"/>
      <w:numFmt w:val="bullet"/>
      <w:lvlText w:val="−"/>
      <w:lvlJc w:val="left"/>
      <w:pPr>
        <w:tabs>
          <w:tab w:val="num" w:pos="360"/>
        </w:tabs>
        <w:ind w:left="286" w:hanging="286"/>
      </w:pPr>
      <w:rPr>
        <w:rFonts w:ascii="Arial Narrow" w:hAnsi="Arial Narrow" w:hint="default"/>
        <w:b w:val="0"/>
        <w:i w:val="0"/>
        <w:sz w:val="18"/>
      </w:rPr>
    </w:lvl>
    <w:lvl w:ilvl="1" w:tplc="C1C056CC">
      <w:start w:val="1"/>
      <w:numFmt w:val="bullet"/>
      <w:lvlText w:val="−"/>
      <w:lvlJc w:val="left"/>
      <w:pPr>
        <w:tabs>
          <w:tab w:val="num" w:pos="1440"/>
        </w:tabs>
        <w:ind w:left="1366" w:hanging="286"/>
      </w:pPr>
      <w:rPr>
        <w:rFonts w:ascii="Arial Narrow" w:hAnsi="Arial Narrow" w:hint="default"/>
        <w:b w:val="0"/>
        <w:i w:val="0"/>
        <w:sz w:val="18"/>
      </w:rPr>
    </w:lvl>
    <w:lvl w:ilvl="2" w:tplc="4650BB8A">
      <w:start w:val="2"/>
      <w:numFmt w:val="decimal"/>
      <w:lvlText w:val="%3."/>
      <w:lvlJc w:val="left"/>
      <w:pPr>
        <w:tabs>
          <w:tab w:val="num" w:pos="2160"/>
        </w:tabs>
        <w:ind w:left="2160" w:hanging="360"/>
      </w:pPr>
      <w:rPr>
        <w:rFonts w:hint="default"/>
      </w:rPr>
    </w:lvl>
    <w:lvl w:ilvl="3" w:tplc="1E421A28" w:tentative="1">
      <w:start w:val="1"/>
      <w:numFmt w:val="bullet"/>
      <w:lvlText w:val=""/>
      <w:lvlJc w:val="left"/>
      <w:pPr>
        <w:tabs>
          <w:tab w:val="num" w:pos="2880"/>
        </w:tabs>
        <w:ind w:left="2880" w:hanging="360"/>
      </w:pPr>
      <w:rPr>
        <w:rFonts w:ascii="Symbol" w:hAnsi="Symbol" w:hint="default"/>
      </w:rPr>
    </w:lvl>
    <w:lvl w:ilvl="4" w:tplc="E37A41E2" w:tentative="1">
      <w:start w:val="1"/>
      <w:numFmt w:val="bullet"/>
      <w:lvlText w:val="o"/>
      <w:lvlJc w:val="left"/>
      <w:pPr>
        <w:tabs>
          <w:tab w:val="num" w:pos="3600"/>
        </w:tabs>
        <w:ind w:left="3600" w:hanging="360"/>
      </w:pPr>
      <w:rPr>
        <w:rFonts w:ascii="Courier New" w:hAnsi="Courier New" w:hint="default"/>
      </w:rPr>
    </w:lvl>
    <w:lvl w:ilvl="5" w:tplc="04EC1DF6" w:tentative="1">
      <w:start w:val="1"/>
      <w:numFmt w:val="bullet"/>
      <w:lvlText w:val=""/>
      <w:lvlJc w:val="left"/>
      <w:pPr>
        <w:tabs>
          <w:tab w:val="num" w:pos="4320"/>
        </w:tabs>
        <w:ind w:left="4320" w:hanging="360"/>
      </w:pPr>
      <w:rPr>
        <w:rFonts w:ascii="Wingdings" w:hAnsi="Wingdings" w:hint="default"/>
      </w:rPr>
    </w:lvl>
    <w:lvl w:ilvl="6" w:tplc="B7421116" w:tentative="1">
      <w:start w:val="1"/>
      <w:numFmt w:val="bullet"/>
      <w:lvlText w:val=""/>
      <w:lvlJc w:val="left"/>
      <w:pPr>
        <w:tabs>
          <w:tab w:val="num" w:pos="5040"/>
        </w:tabs>
        <w:ind w:left="5040" w:hanging="360"/>
      </w:pPr>
      <w:rPr>
        <w:rFonts w:ascii="Symbol" w:hAnsi="Symbol" w:hint="default"/>
      </w:rPr>
    </w:lvl>
    <w:lvl w:ilvl="7" w:tplc="C05C32A8" w:tentative="1">
      <w:start w:val="1"/>
      <w:numFmt w:val="bullet"/>
      <w:lvlText w:val="o"/>
      <w:lvlJc w:val="left"/>
      <w:pPr>
        <w:tabs>
          <w:tab w:val="num" w:pos="5760"/>
        </w:tabs>
        <w:ind w:left="5760" w:hanging="360"/>
      </w:pPr>
      <w:rPr>
        <w:rFonts w:ascii="Courier New" w:hAnsi="Courier New" w:hint="default"/>
      </w:rPr>
    </w:lvl>
    <w:lvl w:ilvl="8" w:tplc="9C561432"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7"/>
  </w:num>
  <w:num w:numId="4">
    <w:abstractNumId w:val="1"/>
  </w:num>
  <w:num w:numId="5">
    <w:abstractNumId w:val="2"/>
  </w:num>
  <w:num w:numId="6">
    <w:abstractNumId w:val="3"/>
  </w:num>
  <w:num w:numId="7">
    <w:abstractNumId w:val="4"/>
  </w:num>
  <w:num w:numId="8">
    <w:abstractNumId w:val="0"/>
  </w:num>
  <w:num w:numId="9">
    <w:abstractNumId w:val="5"/>
  </w:num>
  <w:num w:numId="10">
    <w:abstractNumId w:val="6"/>
  </w:num>
  <w:num w:numId="11">
    <w:abstractNumId w:val="7"/>
  </w:num>
  <w:num w:numId="12">
    <w:abstractNumId w:val="21"/>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19"/>
  </w:num>
  <w:num w:numId="17">
    <w:abstractNumId w:val="12"/>
  </w:num>
  <w:num w:numId="18">
    <w:abstractNumId w:val="18"/>
  </w:num>
  <w:num w:numId="19">
    <w:abstractNumId w:val="15"/>
  </w:num>
  <w:num w:numId="20">
    <w:abstractNumId w:val="11"/>
  </w:num>
  <w:num w:numId="21">
    <w:abstractNumId w:val="10"/>
  </w:num>
  <w:num w:numId="22">
    <w:abstractNumId w:val="20"/>
  </w:num>
  <w:num w:numId="23">
    <w:abstractNumId w:val="22"/>
  </w:num>
  <w:num w:numId="24">
    <w:abstractNumId w:val="9"/>
  </w:num>
  <w:num w:numId="2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esh Raja Segaran">
    <w15:presenceInfo w15:providerId="AD" w15:userId="S-1-5-21-1390582872-192029990-4074164785-35004"/>
  </w15:person>
  <w15:person w15:author="Trevor Garnett">
    <w15:presenceInfo w15:providerId="AD" w15:userId="S-1-5-21-1390582872-192029990-4074164785-63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88"/>
    <w:rsid w:val="000369A8"/>
    <w:rsid w:val="00043B65"/>
    <w:rsid w:val="00061C96"/>
    <w:rsid w:val="00094E46"/>
    <w:rsid w:val="000B5C85"/>
    <w:rsid w:val="000C3E43"/>
    <w:rsid w:val="00106471"/>
    <w:rsid w:val="001332E8"/>
    <w:rsid w:val="00153AB8"/>
    <w:rsid w:val="00193C67"/>
    <w:rsid w:val="0019449C"/>
    <w:rsid w:val="00196746"/>
    <w:rsid w:val="001A3C66"/>
    <w:rsid w:val="001F36B1"/>
    <w:rsid w:val="001F529F"/>
    <w:rsid w:val="00210C43"/>
    <w:rsid w:val="002110D1"/>
    <w:rsid w:val="00223586"/>
    <w:rsid w:val="00250C9B"/>
    <w:rsid w:val="00250D5F"/>
    <w:rsid w:val="00260350"/>
    <w:rsid w:val="00271386"/>
    <w:rsid w:val="002A66FB"/>
    <w:rsid w:val="002B23D3"/>
    <w:rsid w:val="002B6E53"/>
    <w:rsid w:val="002C43E2"/>
    <w:rsid w:val="002D41C7"/>
    <w:rsid w:val="002D6C07"/>
    <w:rsid w:val="002D7D4E"/>
    <w:rsid w:val="002E1288"/>
    <w:rsid w:val="00336A5A"/>
    <w:rsid w:val="00353EDC"/>
    <w:rsid w:val="00355B83"/>
    <w:rsid w:val="00385506"/>
    <w:rsid w:val="00387FE1"/>
    <w:rsid w:val="003B2E93"/>
    <w:rsid w:val="003B7B23"/>
    <w:rsid w:val="003C3840"/>
    <w:rsid w:val="004048B0"/>
    <w:rsid w:val="00411B23"/>
    <w:rsid w:val="004332D2"/>
    <w:rsid w:val="00461344"/>
    <w:rsid w:val="004B08D7"/>
    <w:rsid w:val="004B4163"/>
    <w:rsid w:val="004C1EEF"/>
    <w:rsid w:val="004F50DC"/>
    <w:rsid w:val="00503CCE"/>
    <w:rsid w:val="005266CD"/>
    <w:rsid w:val="00555350"/>
    <w:rsid w:val="005859D2"/>
    <w:rsid w:val="005B0EF5"/>
    <w:rsid w:val="005C6408"/>
    <w:rsid w:val="00614D64"/>
    <w:rsid w:val="00630137"/>
    <w:rsid w:val="00656DA0"/>
    <w:rsid w:val="00697AC4"/>
    <w:rsid w:val="006E3354"/>
    <w:rsid w:val="006F6E6E"/>
    <w:rsid w:val="00721493"/>
    <w:rsid w:val="00742295"/>
    <w:rsid w:val="007468D6"/>
    <w:rsid w:val="00752AC9"/>
    <w:rsid w:val="00764342"/>
    <w:rsid w:val="0076653B"/>
    <w:rsid w:val="00766C7E"/>
    <w:rsid w:val="007A3E56"/>
    <w:rsid w:val="007D2409"/>
    <w:rsid w:val="007D6A15"/>
    <w:rsid w:val="007F3F68"/>
    <w:rsid w:val="007F575B"/>
    <w:rsid w:val="00802620"/>
    <w:rsid w:val="00830C44"/>
    <w:rsid w:val="0084391C"/>
    <w:rsid w:val="00846688"/>
    <w:rsid w:val="00871219"/>
    <w:rsid w:val="0087594E"/>
    <w:rsid w:val="00892328"/>
    <w:rsid w:val="00924EDB"/>
    <w:rsid w:val="00931CB2"/>
    <w:rsid w:val="009520C8"/>
    <w:rsid w:val="0095297A"/>
    <w:rsid w:val="0096050C"/>
    <w:rsid w:val="009824BD"/>
    <w:rsid w:val="009C3D3C"/>
    <w:rsid w:val="009C45E6"/>
    <w:rsid w:val="009E2B5D"/>
    <w:rsid w:val="00A01D29"/>
    <w:rsid w:val="00A131D8"/>
    <w:rsid w:val="00A64EEA"/>
    <w:rsid w:val="00A73B3C"/>
    <w:rsid w:val="00A74AD8"/>
    <w:rsid w:val="00A8022E"/>
    <w:rsid w:val="00A85EB1"/>
    <w:rsid w:val="00A87FA5"/>
    <w:rsid w:val="00A91249"/>
    <w:rsid w:val="00A946F8"/>
    <w:rsid w:val="00AA2C47"/>
    <w:rsid w:val="00AB3494"/>
    <w:rsid w:val="00AC2702"/>
    <w:rsid w:val="00AC36E0"/>
    <w:rsid w:val="00AF4CD0"/>
    <w:rsid w:val="00AF6B95"/>
    <w:rsid w:val="00B02625"/>
    <w:rsid w:val="00B04329"/>
    <w:rsid w:val="00B13F74"/>
    <w:rsid w:val="00B16DA1"/>
    <w:rsid w:val="00B23694"/>
    <w:rsid w:val="00B31E77"/>
    <w:rsid w:val="00B53D20"/>
    <w:rsid w:val="00B607AA"/>
    <w:rsid w:val="00B614CA"/>
    <w:rsid w:val="00B62ECB"/>
    <w:rsid w:val="00B77581"/>
    <w:rsid w:val="00B77A95"/>
    <w:rsid w:val="00B94877"/>
    <w:rsid w:val="00BB28E9"/>
    <w:rsid w:val="00C10088"/>
    <w:rsid w:val="00C36F67"/>
    <w:rsid w:val="00C5582E"/>
    <w:rsid w:val="00C66890"/>
    <w:rsid w:val="00C72AB0"/>
    <w:rsid w:val="00C86212"/>
    <w:rsid w:val="00CA11C6"/>
    <w:rsid w:val="00CC71E0"/>
    <w:rsid w:val="00CC77B4"/>
    <w:rsid w:val="00CD693F"/>
    <w:rsid w:val="00D25715"/>
    <w:rsid w:val="00D3121C"/>
    <w:rsid w:val="00D329D0"/>
    <w:rsid w:val="00D5063B"/>
    <w:rsid w:val="00D735AC"/>
    <w:rsid w:val="00DA40C0"/>
    <w:rsid w:val="00DB2596"/>
    <w:rsid w:val="00DB659E"/>
    <w:rsid w:val="00DD7478"/>
    <w:rsid w:val="00E33A6E"/>
    <w:rsid w:val="00E45CC5"/>
    <w:rsid w:val="00E577EF"/>
    <w:rsid w:val="00E64682"/>
    <w:rsid w:val="00E73767"/>
    <w:rsid w:val="00E9002D"/>
    <w:rsid w:val="00EA0CBF"/>
    <w:rsid w:val="00ED74DE"/>
    <w:rsid w:val="00F13E20"/>
    <w:rsid w:val="00F30243"/>
    <w:rsid w:val="00F621B5"/>
    <w:rsid w:val="00F6518C"/>
    <w:rsid w:val="00F67D3E"/>
    <w:rsid w:val="00F7247D"/>
    <w:rsid w:val="00F8106C"/>
    <w:rsid w:val="00F81C0B"/>
    <w:rsid w:val="00F81ECF"/>
    <w:rsid w:val="00F90168"/>
    <w:rsid w:val="00F912AC"/>
    <w:rsid w:val="00F97C71"/>
    <w:rsid w:val="00FA261B"/>
    <w:rsid w:val="00FE20E5"/>
    <w:rsid w:val="00FE2719"/>
    <w:rsid w:val="00FF0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301C4"/>
  <w15:docId w15:val="{6EF6A512-5D77-4718-A853-D5A9F3F9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B3C"/>
    <w:pPr>
      <w:spacing w:before="120"/>
    </w:pPr>
    <w:rPr>
      <w:rFonts w:ascii="Calibri" w:hAnsi="Calibri"/>
      <w:sz w:val="22"/>
      <w:lang w:eastAsia="en-US"/>
    </w:rPr>
  </w:style>
  <w:style w:type="paragraph" w:styleId="Heading1">
    <w:name w:val="heading 1"/>
    <w:basedOn w:val="Normal"/>
    <w:next w:val="Normal"/>
    <w:qFormat/>
    <w:pPr>
      <w:keepNext/>
      <w:outlineLvl w:val="0"/>
    </w:pPr>
    <w:rPr>
      <w:rFonts w:ascii="Arial Narrow" w:hAnsi="Arial Narrow"/>
    </w:rPr>
  </w:style>
  <w:style w:type="paragraph" w:styleId="Heading2">
    <w:name w:val="heading 2"/>
    <w:basedOn w:val="Normal"/>
    <w:next w:val="Normal"/>
    <w:qFormat/>
    <w:pPr>
      <w:keepNext/>
      <w:outlineLvl w:val="1"/>
    </w:pPr>
    <w:rPr>
      <w:rFonts w:ascii="Arial Narrow" w:hAnsi="Arial Narrow"/>
      <w:b/>
    </w:rPr>
  </w:style>
  <w:style w:type="paragraph" w:styleId="Heading6">
    <w:name w:val="heading 6"/>
    <w:basedOn w:val="Normal"/>
    <w:next w:val="Normal"/>
    <w:qFormat/>
    <w:pPr>
      <w:keepNext/>
      <w:ind w:left="1080"/>
      <w:outlineLvl w:val="5"/>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rPr>
  </w:style>
  <w:style w:type="paragraph" w:customStyle="1" w:styleId="Appendix">
    <w:name w:val="Appendix"/>
    <w:basedOn w:val="Normal"/>
    <w:rPr>
      <w:rFonts w:ascii="Arial Narrow" w:hAnsi="Arial Narrow"/>
      <w:b/>
      <w:sz w:val="20"/>
    </w:rPr>
  </w:style>
  <w:style w:type="paragraph" w:styleId="Header">
    <w:name w:val="header"/>
    <w:basedOn w:val="Normal"/>
    <w:pPr>
      <w:tabs>
        <w:tab w:val="center" w:pos="4153"/>
        <w:tab w:val="right" w:pos="8306"/>
      </w:tabs>
    </w:pPr>
    <w:rPr>
      <w:rFonts w:ascii="Arial Narrow" w:hAnsi="Arial Narrow"/>
      <w:sz w:val="20"/>
    </w:rPr>
  </w:style>
  <w:style w:type="character" w:styleId="Hyperlink">
    <w:name w:val="Hyperlink"/>
    <w:rPr>
      <w:color w:val="0000FF"/>
      <w:u w:val="single"/>
    </w:rPr>
  </w:style>
  <w:style w:type="paragraph" w:styleId="BodyTextIndent3">
    <w:name w:val="Body Text Indent 3"/>
    <w:basedOn w:val="Normal"/>
    <w:pPr>
      <w:ind w:left="180" w:hanging="180"/>
    </w:pPr>
    <w:rPr>
      <w:rFonts w:ascii="Arial Narrow" w:hAnsi="Arial Narrow"/>
      <w:sz w:val="20"/>
    </w:rPr>
  </w:style>
  <w:style w:type="character" w:styleId="FollowedHyperlink">
    <w:name w:val="FollowedHyperlink"/>
    <w:rPr>
      <w:color w:val="800080"/>
      <w:u w:val="single"/>
    </w:rPr>
  </w:style>
  <w:style w:type="paragraph" w:styleId="BodyText2">
    <w:name w:val="Body Text 2"/>
    <w:basedOn w:val="Normal"/>
    <w:rPr>
      <w:rFonts w:ascii="Arial Narrow" w:hAnsi="Arial Narrow"/>
    </w:rPr>
  </w:style>
  <w:style w:type="paragraph" w:styleId="Footer">
    <w:name w:val="footer"/>
    <w:basedOn w:val="Normal"/>
    <w:link w:val="FooterChar"/>
    <w:uiPriority w:val="99"/>
    <w:pPr>
      <w:tabs>
        <w:tab w:val="center" w:pos="4153"/>
        <w:tab w:val="right" w:pos="8306"/>
      </w:tabs>
    </w:pPr>
    <w:rPr>
      <w:rFonts w:ascii="Arial Narrow" w:hAnsi="Arial Narrow"/>
      <w:sz w:val="20"/>
    </w:rPr>
  </w:style>
  <w:style w:type="paragraph" w:styleId="BodyTextIndent">
    <w:name w:val="Body Text Indent"/>
    <w:basedOn w:val="Normal"/>
    <w:pPr>
      <w:ind w:left="181" w:hanging="181"/>
    </w:pPr>
    <w:rPr>
      <w:rFonts w:ascii="Arial Narrow" w:hAnsi="Arial Narrow"/>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eastAsia="Arial Unicode MS" w:hAnsi="Arial" w:cs="Arial"/>
      <w:b/>
      <w:bCs/>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rFonts w:ascii="Arial Unicode MS" w:eastAsia="Arial Unicode MS" w:hAnsi="Arial Unicode MS" w:cs="Arial Unicode MS"/>
      <w:szCs w:val="24"/>
    </w:rPr>
  </w:style>
  <w:style w:type="paragraph" w:customStyle="1" w:styleId="xl29">
    <w:name w:val="xl29"/>
    <w:basedOn w:val="Normal"/>
    <w:pPr>
      <w:spacing w:before="100" w:beforeAutospacing="1" w:after="100" w:afterAutospacing="1"/>
    </w:pPr>
    <w:rPr>
      <w:rFonts w:ascii="Arial" w:eastAsia="Arial Unicode MS" w:hAnsi="Arial" w:cs="Arial"/>
      <w:i/>
      <w:iCs/>
      <w:sz w:val="18"/>
      <w:szCs w:val="18"/>
    </w:rPr>
  </w:style>
  <w:style w:type="paragraph" w:styleId="BalloonText">
    <w:name w:val="Balloon Text"/>
    <w:basedOn w:val="Normal"/>
    <w:semiHidden/>
    <w:rsid w:val="00260350"/>
    <w:rPr>
      <w:rFonts w:ascii="Tahoma" w:hAnsi="Tahoma" w:cs="Tahoma"/>
      <w:sz w:val="16"/>
      <w:szCs w:val="16"/>
    </w:rPr>
  </w:style>
  <w:style w:type="table" w:styleId="TableGrid">
    <w:name w:val="Table Grid"/>
    <w:basedOn w:val="TableNormal"/>
    <w:uiPriority w:val="59"/>
    <w:rsid w:val="00656D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3B7B23"/>
    <w:rPr>
      <w:rFonts w:ascii="Arial Narrow" w:hAnsi="Arial Narrow"/>
      <w:lang w:eastAsia="en-US"/>
    </w:rPr>
  </w:style>
  <w:style w:type="character" w:styleId="CommentReference">
    <w:name w:val="annotation reference"/>
    <w:rsid w:val="00F7247D"/>
    <w:rPr>
      <w:sz w:val="16"/>
      <w:szCs w:val="16"/>
    </w:rPr>
  </w:style>
  <w:style w:type="paragraph" w:styleId="CommentText">
    <w:name w:val="annotation text"/>
    <w:basedOn w:val="Normal"/>
    <w:link w:val="CommentTextChar"/>
    <w:rsid w:val="00F7247D"/>
    <w:rPr>
      <w:sz w:val="20"/>
    </w:rPr>
  </w:style>
  <w:style w:type="character" w:customStyle="1" w:styleId="CommentTextChar">
    <w:name w:val="Comment Text Char"/>
    <w:link w:val="CommentText"/>
    <w:rsid w:val="00F7247D"/>
    <w:rPr>
      <w:rFonts w:ascii="Calibri" w:hAnsi="Calibri"/>
      <w:lang w:val="en-AU"/>
    </w:rPr>
  </w:style>
  <w:style w:type="paragraph" w:styleId="CommentSubject">
    <w:name w:val="annotation subject"/>
    <w:basedOn w:val="CommentText"/>
    <w:next w:val="CommentText"/>
    <w:link w:val="CommentSubjectChar"/>
    <w:rsid w:val="00F7247D"/>
    <w:rPr>
      <w:b/>
      <w:bCs/>
    </w:rPr>
  </w:style>
  <w:style w:type="character" w:customStyle="1" w:styleId="CommentSubjectChar">
    <w:name w:val="Comment Subject Char"/>
    <w:link w:val="CommentSubject"/>
    <w:rsid w:val="00F7247D"/>
    <w:rPr>
      <w:rFonts w:ascii="Calibri" w:hAnsi="Calibri"/>
      <w:b/>
      <w:bCs/>
      <w:lang w:val="en-AU"/>
    </w:rPr>
  </w:style>
  <w:style w:type="character" w:styleId="Strong">
    <w:name w:val="Strong"/>
    <w:qFormat/>
    <w:rsid w:val="0087594E"/>
    <w:rPr>
      <w:b/>
      <w:bCs/>
    </w:rPr>
  </w:style>
  <w:style w:type="paragraph" w:styleId="NormalWeb">
    <w:name w:val="Normal (Web)"/>
    <w:basedOn w:val="Normal"/>
    <w:uiPriority w:val="99"/>
    <w:unhideWhenUsed/>
    <w:rsid w:val="00B62ECB"/>
    <w:pPr>
      <w:spacing w:before="100" w:beforeAutospacing="1" w:after="100" w:afterAutospacing="1"/>
    </w:pPr>
    <w:rPr>
      <w:rFonts w:ascii="Times New Roman" w:hAnsi="Times New Roman"/>
      <w:sz w:val="24"/>
      <w:szCs w:val="24"/>
      <w:lang w:eastAsia="en-AU"/>
    </w:rPr>
  </w:style>
  <w:style w:type="paragraph" w:styleId="Revision">
    <w:name w:val="Revision"/>
    <w:hidden/>
    <w:uiPriority w:val="99"/>
    <w:semiHidden/>
    <w:rsid w:val="002B6E53"/>
    <w:rPr>
      <w:rFonts w:ascii="Calibri" w:hAnsi="Calibri"/>
      <w:sz w:val="22"/>
      <w:lang w:eastAsia="en-US"/>
    </w:rPr>
  </w:style>
  <w:style w:type="paragraph" w:styleId="ListParagraph">
    <w:name w:val="List Paragraph"/>
    <w:basedOn w:val="Normal"/>
    <w:link w:val="ListParagraphChar"/>
    <w:uiPriority w:val="34"/>
    <w:qFormat/>
    <w:rsid w:val="00AA2C47"/>
    <w:pPr>
      <w:spacing w:before="0"/>
      <w:ind w:left="720"/>
    </w:pPr>
    <w:rPr>
      <w:rFonts w:eastAsiaTheme="minorHAnsi"/>
      <w:szCs w:val="22"/>
    </w:rPr>
  </w:style>
  <w:style w:type="character" w:customStyle="1" w:styleId="ListParagraphChar">
    <w:name w:val="List Paragraph Char"/>
    <w:basedOn w:val="DefaultParagraphFont"/>
    <w:link w:val="ListParagraph"/>
    <w:uiPriority w:val="34"/>
    <w:locked/>
    <w:rsid w:val="00AA2C47"/>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20457">
      <w:bodyDiv w:val="1"/>
      <w:marLeft w:val="0"/>
      <w:marRight w:val="0"/>
      <w:marTop w:val="0"/>
      <w:marBottom w:val="0"/>
      <w:divBdr>
        <w:top w:val="none" w:sz="0" w:space="0" w:color="auto"/>
        <w:left w:val="none" w:sz="0" w:space="0" w:color="auto"/>
        <w:bottom w:val="none" w:sz="0" w:space="0" w:color="auto"/>
        <w:right w:val="none" w:sz="0" w:space="0" w:color="auto"/>
      </w:divBdr>
    </w:div>
    <w:div w:id="1412582895">
      <w:bodyDiv w:val="1"/>
      <w:marLeft w:val="0"/>
      <w:marRight w:val="0"/>
      <w:marTop w:val="0"/>
      <w:marBottom w:val="0"/>
      <w:divBdr>
        <w:top w:val="none" w:sz="0" w:space="0" w:color="auto"/>
        <w:left w:val="none" w:sz="0" w:space="0" w:color="auto"/>
        <w:bottom w:val="none" w:sz="0" w:space="0" w:color="auto"/>
        <w:right w:val="none" w:sz="0" w:space="0" w:color="auto"/>
      </w:divBdr>
    </w:div>
    <w:div w:id="1428305662">
      <w:bodyDiv w:val="1"/>
      <w:marLeft w:val="0"/>
      <w:marRight w:val="0"/>
      <w:marTop w:val="0"/>
      <w:marBottom w:val="0"/>
      <w:divBdr>
        <w:top w:val="none" w:sz="0" w:space="0" w:color="auto"/>
        <w:left w:val="none" w:sz="0" w:space="0" w:color="auto"/>
        <w:bottom w:val="none" w:sz="0" w:space="0" w:color="auto"/>
        <w:right w:val="none" w:sz="0" w:space="0" w:color="auto"/>
      </w:divBdr>
    </w:div>
    <w:div w:id="2035225895">
      <w:bodyDiv w:val="1"/>
      <w:marLeft w:val="0"/>
      <w:marRight w:val="0"/>
      <w:marTop w:val="0"/>
      <w:marBottom w:val="0"/>
      <w:divBdr>
        <w:top w:val="none" w:sz="0" w:space="0" w:color="auto"/>
        <w:left w:val="none" w:sz="0" w:space="0" w:color="auto"/>
        <w:bottom w:val="none" w:sz="0" w:space="0" w:color="auto"/>
        <w:right w:val="none" w:sz="0" w:space="0" w:color="auto"/>
      </w:divBdr>
    </w:div>
    <w:div w:id="204682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mesh.rajasegaran@adelaide.edu.a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mesh.rajasegaran@adelaide.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mesh.rajasegaran@adelaide.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DFEC-A3AF-4C6B-8297-64D27DE0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697D569D.dotm</Template>
  <TotalTime>0</TotalTime>
  <Pages>4</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vt:lpstr>
    </vt:vector>
  </TitlesOfParts>
  <Company>The University of Adelaide</Company>
  <LinksUpToDate>false</LinksUpToDate>
  <CharactersWithSpaces>4813</CharactersWithSpaces>
  <SharedDoc>false</SharedDoc>
  <HLinks>
    <vt:vector size="18" baseType="variant">
      <vt:variant>
        <vt:i4>3145733</vt:i4>
      </vt:variant>
      <vt:variant>
        <vt:i4>6</vt:i4>
      </vt:variant>
      <vt:variant>
        <vt:i4>0</vt:i4>
      </vt:variant>
      <vt:variant>
        <vt:i4>5</vt:i4>
      </vt:variant>
      <vt:variant>
        <vt:lpwstr>mailto:helli.meinecke@adelaide.edu.au</vt:lpwstr>
      </vt:variant>
      <vt:variant>
        <vt:lpwstr/>
      </vt:variant>
      <vt:variant>
        <vt:i4>8126557</vt:i4>
      </vt:variant>
      <vt:variant>
        <vt:i4>3</vt:i4>
      </vt:variant>
      <vt:variant>
        <vt:i4>0</vt:i4>
      </vt:variant>
      <vt:variant>
        <vt:i4>5</vt:i4>
      </vt:variant>
      <vt:variant>
        <vt:lpwstr>mailto:trevor.garnett@adelaide.edu.au</vt:lpwstr>
      </vt:variant>
      <vt:variant>
        <vt:lpwstr/>
      </vt:variant>
      <vt:variant>
        <vt:i4>720919</vt:i4>
      </vt:variant>
      <vt:variant>
        <vt:i4>0</vt:i4>
      </vt:variant>
      <vt:variant>
        <vt:i4>0</vt:i4>
      </vt:variant>
      <vt:variant>
        <vt:i4>5</vt:i4>
      </vt:variant>
      <vt:variant>
        <vt:lpwstr>http://phenospex.com/products/plant-phenotyping/drought-control-platform/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Adelaide University, Australia</dc:creator>
  <cp:lastModifiedBy>Ramesh Raja Segaran</cp:lastModifiedBy>
  <cp:revision>2</cp:revision>
  <cp:lastPrinted>2015-09-07T03:48:00Z</cp:lastPrinted>
  <dcterms:created xsi:type="dcterms:W3CDTF">2017-08-17T23:48:00Z</dcterms:created>
  <dcterms:modified xsi:type="dcterms:W3CDTF">2017-08-17T23:48:00Z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